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744" w:rsidRDefault="00B85744" w:rsidP="00B85744">
      <w:pPr>
        <w:spacing w:line="360" w:lineRule="auto"/>
        <w:jc w:val="center"/>
        <w:rPr>
          <w:rFonts w:ascii="Arial" w:hAnsi="Arial" w:cs="Arial"/>
          <w:b/>
          <w:lang w:val="el-GR"/>
        </w:rPr>
      </w:pPr>
      <w:r>
        <w:rPr>
          <w:rFonts w:ascii="Arial" w:hAnsi="Arial" w:cs="Arial"/>
          <w:b/>
          <w:lang w:val="el-GR"/>
        </w:rPr>
        <w:t xml:space="preserve">Ο ΠΕΡΙ ΤΗΣ ΚΑΛΥΤΕΡΗΣ ΕΦΑΡΜΟΓΗΣ ΤΟΥ ΤΙΤΛΟΥ </w:t>
      </w:r>
      <w:r>
        <w:rPr>
          <w:rFonts w:ascii="Arial" w:hAnsi="Arial" w:cs="Arial"/>
          <w:b/>
        </w:rPr>
        <w:t>VII</w:t>
      </w:r>
      <w:r w:rsidRPr="00B85744">
        <w:rPr>
          <w:rFonts w:ascii="Arial" w:hAnsi="Arial" w:cs="Arial"/>
          <w:b/>
          <w:lang w:val="el-GR"/>
        </w:rPr>
        <w:t xml:space="preserve"> </w:t>
      </w:r>
      <w:r>
        <w:rPr>
          <w:rFonts w:ascii="Arial" w:hAnsi="Arial" w:cs="Arial"/>
          <w:b/>
          <w:lang w:val="el-GR"/>
        </w:rPr>
        <w:t xml:space="preserve">ΤΟΥ ΤΡΙΤΟΥ ΜΕΡΟΥΣ ΤΗΣ ΣΥΜΦΩΝΙΑΣ ΕΜΠΟΡΙΟΥ ΚΑΙ ΣΥΝΕΡΓΑΣΙΑΣ ΜΕΤΑΞΥ ΤΗΣ ΕΥΡΩΠΑΙΚΗΣ ΕΝΩΣΗΣ ΚΑΙ ΤΗΣ ΕΥΡΩΠΑΙΚΗΣ ΚΟΙΝΟΤΗΤΑΣ ΑΤΟΜΙΚΗΣ ΕΝΕΡΓΕΙΑΣ ΑΦΕΝΟΣ ΚΑΙ ΤΟΥ ΗΝΩΜΕΝΟΥ ΒΑΣΙΛΕΙΟΥ ΤΗΣ ΜΕΓΑΛΗΣ ΒΡΕΤΑΝΙΑΣ ΚΑΙ ΤΗΣ ΒΟΡΕΙΑΣ ΙΡΛΑΝΔΙΑΣ ΑΦΕΤΕΡΟΥ </w:t>
      </w:r>
      <w:r w:rsidR="005359BC">
        <w:rPr>
          <w:rFonts w:ascii="Arial" w:hAnsi="Arial" w:cs="Arial"/>
          <w:b/>
          <w:lang w:val="el-GR"/>
        </w:rPr>
        <w:t>(</w:t>
      </w:r>
      <w:r w:rsidR="00623321">
        <w:rPr>
          <w:rFonts w:ascii="Arial" w:hAnsi="Arial" w:cs="Arial"/>
          <w:b/>
          <w:lang w:val="el-GR"/>
        </w:rPr>
        <w:t>ΕΦΑΡΜΟΣΤΙΚΕΣ</w:t>
      </w:r>
      <w:r w:rsidR="005359BC">
        <w:rPr>
          <w:rFonts w:ascii="Arial" w:hAnsi="Arial" w:cs="Arial"/>
          <w:b/>
          <w:lang w:val="el-GR"/>
        </w:rPr>
        <w:t xml:space="preserve"> ΔΙΑΤΑΞΕΙΣ) </w:t>
      </w:r>
      <w:r w:rsidR="00A556AE">
        <w:rPr>
          <w:rFonts w:ascii="Arial" w:hAnsi="Arial" w:cs="Arial"/>
          <w:b/>
          <w:lang w:val="el-GR"/>
        </w:rPr>
        <w:t xml:space="preserve">ΝΟΜΟΣ </w:t>
      </w:r>
      <w:r>
        <w:rPr>
          <w:rFonts w:ascii="Arial" w:hAnsi="Arial" w:cs="Arial"/>
          <w:b/>
          <w:lang w:val="el-GR"/>
        </w:rPr>
        <w:t>ΤΟΥ 2022.</w:t>
      </w:r>
    </w:p>
    <w:p w:rsidR="00D704C8" w:rsidRPr="00C31C45" w:rsidRDefault="00D704C8" w:rsidP="00A556AE">
      <w:pPr>
        <w:spacing w:line="360" w:lineRule="auto"/>
        <w:rPr>
          <w:rFonts w:ascii="Arial" w:hAnsi="Arial" w:cs="Arial"/>
          <w:b/>
          <w:lang w:val="el-GR"/>
        </w:rPr>
      </w:pPr>
    </w:p>
    <w:p w:rsidR="00123574" w:rsidRPr="00110C79" w:rsidRDefault="00123574" w:rsidP="00110C79">
      <w:pPr>
        <w:spacing w:line="360" w:lineRule="auto"/>
        <w:jc w:val="both"/>
        <w:rPr>
          <w:rFonts w:ascii="Arial" w:hAnsi="Arial" w:cs="Arial"/>
          <w:b/>
          <w:lang w:val="el-GR"/>
        </w:rPr>
      </w:pPr>
    </w:p>
    <w:tbl>
      <w:tblPr>
        <w:tblW w:w="98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7920"/>
      </w:tblGrid>
      <w:tr w:rsidR="00110C79" w:rsidRPr="00D72990" w:rsidTr="00A556AE">
        <w:tc>
          <w:tcPr>
            <w:tcW w:w="1890" w:type="dxa"/>
          </w:tcPr>
          <w:p w:rsidR="00110C79" w:rsidRDefault="00110C79" w:rsidP="00110C79">
            <w:pPr>
              <w:rPr>
                <w:rFonts w:ascii="Arial" w:hAnsi="Arial" w:cs="Arial"/>
                <w:sz w:val="20"/>
                <w:szCs w:val="20"/>
                <w:lang w:val="el-GR"/>
              </w:rPr>
            </w:pPr>
            <w:r>
              <w:rPr>
                <w:rFonts w:ascii="Arial" w:hAnsi="Arial" w:cs="Arial"/>
                <w:sz w:val="20"/>
                <w:szCs w:val="20"/>
                <w:lang w:val="el-GR"/>
              </w:rPr>
              <w:t>Προοίμιο.</w:t>
            </w:r>
          </w:p>
          <w:p w:rsidR="00E541EF" w:rsidRDefault="00E541EF" w:rsidP="00110C79">
            <w:pPr>
              <w:rPr>
                <w:rFonts w:ascii="Arial" w:hAnsi="Arial" w:cs="Arial"/>
                <w:sz w:val="20"/>
                <w:szCs w:val="20"/>
                <w:lang w:val="el-GR"/>
              </w:rPr>
            </w:pPr>
          </w:p>
          <w:p w:rsidR="00E541EF" w:rsidRDefault="00E541EF" w:rsidP="00110C79">
            <w:pPr>
              <w:rPr>
                <w:rFonts w:ascii="Arial" w:hAnsi="Arial" w:cs="Arial"/>
                <w:sz w:val="20"/>
                <w:szCs w:val="20"/>
                <w:lang w:val="el-GR"/>
              </w:rPr>
            </w:pPr>
            <w:r>
              <w:rPr>
                <w:rFonts w:ascii="Arial" w:hAnsi="Arial" w:cs="Arial"/>
                <w:sz w:val="20"/>
                <w:szCs w:val="20"/>
                <w:lang w:val="el-GR"/>
              </w:rPr>
              <w:t xml:space="preserve">Επίσημη Εφημερίδα της </w:t>
            </w:r>
          </w:p>
          <w:p w:rsidR="00E541EF" w:rsidRDefault="00E541EF" w:rsidP="00E541EF">
            <w:pPr>
              <w:rPr>
                <w:rFonts w:ascii="Arial" w:hAnsi="Arial" w:cs="Arial"/>
                <w:sz w:val="20"/>
                <w:szCs w:val="20"/>
                <w:lang w:val="el-GR"/>
              </w:rPr>
            </w:pPr>
            <w:r>
              <w:rPr>
                <w:rFonts w:ascii="Arial" w:hAnsi="Arial" w:cs="Arial"/>
                <w:sz w:val="20"/>
                <w:szCs w:val="20"/>
                <w:lang w:val="el-GR"/>
              </w:rPr>
              <w:t>Ε.Ε:</w:t>
            </w:r>
            <w:r>
              <w:rPr>
                <w:rFonts w:ascii="Arial" w:hAnsi="Arial" w:cs="Arial"/>
                <w:sz w:val="20"/>
                <w:szCs w:val="20"/>
              </w:rPr>
              <w:t>L</w:t>
            </w:r>
            <w:r w:rsidRPr="00FB7631">
              <w:rPr>
                <w:rFonts w:ascii="Arial" w:hAnsi="Arial" w:cs="Arial"/>
                <w:sz w:val="20"/>
                <w:szCs w:val="20"/>
                <w:lang w:val="el-GR"/>
              </w:rPr>
              <w:t xml:space="preserve"> </w:t>
            </w:r>
            <w:r w:rsidR="001E02FE" w:rsidRPr="00FB7631">
              <w:rPr>
                <w:rFonts w:ascii="Arial" w:hAnsi="Arial" w:cs="Arial"/>
                <w:sz w:val="20"/>
                <w:szCs w:val="20"/>
                <w:lang w:val="el-GR"/>
              </w:rPr>
              <w:t>149</w:t>
            </w:r>
          </w:p>
          <w:p w:rsidR="001E02FE" w:rsidRDefault="001E02FE" w:rsidP="00E541EF">
            <w:pPr>
              <w:rPr>
                <w:ins w:id="0" w:author="Theodorou  Dena" w:date="2022-02-18T11:03:00Z"/>
                <w:rFonts w:ascii="Arial" w:hAnsi="Arial" w:cs="Arial"/>
                <w:sz w:val="20"/>
                <w:szCs w:val="20"/>
                <w:lang w:val="el-GR"/>
              </w:rPr>
            </w:pPr>
            <w:r w:rsidRPr="00FB7631">
              <w:rPr>
                <w:rFonts w:ascii="Arial" w:hAnsi="Arial" w:cs="Arial"/>
                <w:sz w:val="20"/>
                <w:szCs w:val="20"/>
                <w:lang w:val="el-GR"/>
              </w:rPr>
              <w:t>30.4.2021</w:t>
            </w:r>
          </w:p>
          <w:p w:rsidR="00CE2480" w:rsidRPr="00CE2480" w:rsidRDefault="00FB7631" w:rsidP="00E541EF">
            <w:pPr>
              <w:rPr>
                <w:rFonts w:ascii="Arial" w:hAnsi="Arial" w:cs="Arial"/>
                <w:sz w:val="20"/>
                <w:szCs w:val="20"/>
                <w:lang w:val="el-GR"/>
              </w:rPr>
            </w:pPr>
            <w:r>
              <w:rPr>
                <w:rFonts w:ascii="Arial" w:hAnsi="Arial" w:cs="Arial"/>
                <w:sz w:val="20"/>
                <w:szCs w:val="20"/>
                <w:lang w:val="el-GR"/>
              </w:rPr>
              <w:t>σ</w:t>
            </w:r>
            <w:r w:rsidR="00CE2480">
              <w:rPr>
                <w:rFonts w:ascii="Arial" w:hAnsi="Arial" w:cs="Arial"/>
                <w:sz w:val="20"/>
                <w:szCs w:val="20"/>
                <w:lang w:val="el-GR"/>
              </w:rPr>
              <w:t>.10</w:t>
            </w:r>
          </w:p>
        </w:tc>
        <w:tc>
          <w:tcPr>
            <w:tcW w:w="7920" w:type="dxa"/>
          </w:tcPr>
          <w:p w:rsidR="00110C79" w:rsidRDefault="00CA2013" w:rsidP="005359BC">
            <w:pPr>
              <w:spacing w:line="360" w:lineRule="auto"/>
              <w:jc w:val="both"/>
              <w:rPr>
                <w:rFonts w:ascii="Arial" w:hAnsi="Arial" w:cs="Arial"/>
                <w:lang w:val="el-GR"/>
              </w:rPr>
            </w:pPr>
            <w:r>
              <w:rPr>
                <w:rFonts w:ascii="Arial" w:hAnsi="Arial" w:cs="Arial"/>
                <w:lang w:val="el-GR"/>
              </w:rPr>
              <w:t xml:space="preserve">Για σκοπούς </w:t>
            </w:r>
            <w:r w:rsidR="00B85744">
              <w:rPr>
                <w:rFonts w:ascii="Arial" w:hAnsi="Arial" w:cs="Arial"/>
                <w:lang w:val="el-GR"/>
              </w:rPr>
              <w:t xml:space="preserve">καλύτερης </w:t>
            </w:r>
            <w:r>
              <w:rPr>
                <w:rFonts w:ascii="Arial" w:hAnsi="Arial" w:cs="Arial"/>
                <w:lang w:val="el-GR"/>
              </w:rPr>
              <w:t xml:space="preserve">εφαρμογής του Τίτλου </w:t>
            </w:r>
            <w:r>
              <w:rPr>
                <w:rFonts w:ascii="Arial" w:hAnsi="Arial" w:cs="Arial"/>
                <w:lang w:val="en-GB"/>
              </w:rPr>
              <w:t>VII</w:t>
            </w:r>
            <w:r w:rsidRPr="00CA2013">
              <w:rPr>
                <w:rFonts w:ascii="Arial" w:hAnsi="Arial" w:cs="Arial"/>
                <w:lang w:val="el-GR"/>
              </w:rPr>
              <w:t xml:space="preserve"> </w:t>
            </w:r>
            <w:r>
              <w:rPr>
                <w:rFonts w:ascii="Arial" w:hAnsi="Arial" w:cs="Arial"/>
                <w:lang w:val="el-GR"/>
              </w:rPr>
              <w:t>του Τρίτου Μέρους της Συμφωνίας Εμπορίου και Συνεργασίας Μεταξύ της Ευρωπαϊκής</w:t>
            </w:r>
            <w:r w:rsidR="009909CE">
              <w:rPr>
                <w:rFonts w:ascii="Arial" w:hAnsi="Arial" w:cs="Arial"/>
                <w:lang w:val="el-GR"/>
              </w:rPr>
              <w:t xml:space="preserve"> </w:t>
            </w:r>
            <w:r>
              <w:rPr>
                <w:rFonts w:ascii="Arial" w:hAnsi="Arial" w:cs="Arial"/>
                <w:lang w:val="el-GR"/>
              </w:rPr>
              <w:t>Ένωσης και της Ευρωπαϊκής Κοινότητας Ατομικής Ενέργειας, αφ’ ενός, και του Ηνωμένου Βασιλείου της Μεγάλης Βρετανίας και της Βόρειας Ιρλανδίας, αφ’ ετέρου</w:t>
            </w:r>
            <w:r w:rsidR="00802F42">
              <w:rPr>
                <w:rFonts w:ascii="Arial" w:hAnsi="Arial" w:cs="Arial"/>
                <w:lang w:val="el-GR"/>
              </w:rPr>
              <w:t>,</w:t>
            </w:r>
            <w:r w:rsidR="0055221D">
              <w:rPr>
                <w:rFonts w:ascii="Arial" w:hAnsi="Arial" w:cs="Arial"/>
                <w:lang w:val="el-GR"/>
              </w:rPr>
              <w:t xml:space="preserve"> </w:t>
            </w:r>
          </w:p>
          <w:p w:rsidR="005359BC" w:rsidRPr="00CA2013" w:rsidRDefault="005359BC" w:rsidP="005359BC">
            <w:pPr>
              <w:spacing w:line="360" w:lineRule="auto"/>
              <w:jc w:val="both"/>
              <w:rPr>
                <w:rFonts w:ascii="Arial" w:hAnsi="Arial" w:cs="Arial"/>
                <w:b/>
                <w:lang w:val="el-GR"/>
              </w:rPr>
            </w:pPr>
          </w:p>
        </w:tc>
      </w:tr>
      <w:tr w:rsidR="00110C79" w:rsidRPr="00D72990" w:rsidTr="00A556AE">
        <w:tc>
          <w:tcPr>
            <w:tcW w:w="1890" w:type="dxa"/>
          </w:tcPr>
          <w:p w:rsidR="00110C79" w:rsidRPr="00110C79" w:rsidRDefault="00110C79" w:rsidP="001E0800">
            <w:pPr>
              <w:rPr>
                <w:rFonts w:ascii="Arial" w:hAnsi="Arial" w:cs="Arial"/>
                <w:sz w:val="20"/>
                <w:szCs w:val="20"/>
                <w:lang w:val="el-GR"/>
              </w:rPr>
            </w:pPr>
          </w:p>
        </w:tc>
        <w:tc>
          <w:tcPr>
            <w:tcW w:w="7920" w:type="dxa"/>
          </w:tcPr>
          <w:p w:rsidR="00110C79" w:rsidRDefault="005359BC" w:rsidP="00110C79">
            <w:pPr>
              <w:tabs>
                <w:tab w:val="left" w:pos="644"/>
              </w:tabs>
              <w:spacing w:line="360" w:lineRule="auto"/>
              <w:jc w:val="both"/>
              <w:rPr>
                <w:rFonts w:ascii="Arial" w:hAnsi="Arial" w:cs="Arial"/>
                <w:lang w:val="el-GR"/>
              </w:rPr>
            </w:pPr>
            <w:r>
              <w:rPr>
                <w:rFonts w:ascii="Arial" w:hAnsi="Arial" w:cs="Arial"/>
                <w:lang w:val="el-GR"/>
              </w:rPr>
              <w:t>Η Βουλή των Αντιπροσώπων ψηφίζει ως ακολούθως</w:t>
            </w:r>
            <w:r w:rsidRPr="00746335">
              <w:rPr>
                <w:rFonts w:ascii="Arial" w:hAnsi="Arial" w:cs="Arial"/>
                <w:lang w:val="el-GR"/>
              </w:rPr>
              <w:t>:</w:t>
            </w:r>
            <w:r>
              <w:rPr>
                <w:rFonts w:ascii="Arial" w:hAnsi="Arial" w:cs="Arial"/>
                <w:lang w:val="el-GR"/>
              </w:rPr>
              <w:t xml:space="preserve">      </w:t>
            </w:r>
          </w:p>
          <w:p w:rsidR="005359BC" w:rsidRDefault="005359BC" w:rsidP="00110C79">
            <w:pPr>
              <w:tabs>
                <w:tab w:val="left" w:pos="644"/>
              </w:tabs>
              <w:spacing w:line="360" w:lineRule="auto"/>
              <w:jc w:val="both"/>
              <w:rPr>
                <w:rFonts w:ascii="Arial" w:hAnsi="Arial" w:cs="Arial"/>
                <w:lang w:val="el-GR"/>
              </w:rPr>
            </w:pPr>
          </w:p>
        </w:tc>
      </w:tr>
      <w:tr w:rsidR="00110C79" w:rsidRPr="00D72990" w:rsidTr="00A556AE">
        <w:tc>
          <w:tcPr>
            <w:tcW w:w="1890" w:type="dxa"/>
          </w:tcPr>
          <w:p w:rsidR="00110C79" w:rsidRPr="00110C79" w:rsidRDefault="00A556AE" w:rsidP="001E0800">
            <w:pPr>
              <w:rPr>
                <w:rFonts w:ascii="Arial" w:hAnsi="Arial" w:cs="Arial"/>
                <w:sz w:val="20"/>
                <w:szCs w:val="20"/>
                <w:lang w:val="el-GR"/>
              </w:rPr>
            </w:pPr>
            <w:r>
              <w:rPr>
                <w:rFonts w:ascii="Arial" w:hAnsi="Arial" w:cs="Arial"/>
                <w:sz w:val="20"/>
                <w:szCs w:val="20"/>
                <w:lang w:val="el-GR"/>
              </w:rPr>
              <w:t>Τίτλος</w:t>
            </w:r>
          </w:p>
        </w:tc>
        <w:tc>
          <w:tcPr>
            <w:tcW w:w="7920" w:type="dxa"/>
          </w:tcPr>
          <w:p w:rsidR="005359BC" w:rsidRDefault="00A556AE" w:rsidP="00FB7631">
            <w:pPr>
              <w:tabs>
                <w:tab w:val="left" w:pos="644"/>
              </w:tabs>
              <w:spacing w:line="360" w:lineRule="auto"/>
              <w:jc w:val="both"/>
              <w:rPr>
                <w:rFonts w:ascii="Arial" w:hAnsi="Arial" w:cs="Arial"/>
                <w:lang w:val="el-GR"/>
              </w:rPr>
            </w:pPr>
            <w:r>
              <w:rPr>
                <w:rFonts w:ascii="Arial" w:hAnsi="Arial" w:cs="Arial"/>
                <w:lang w:val="el-GR"/>
              </w:rPr>
              <w:t xml:space="preserve">1. </w:t>
            </w:r>
            <w:r w:rsidR="005359BC">
              <w:rPr>
                <w:rFonts w:ascii="Arial" w:hAnsi="Arial" w:cs="Arial"/>
                <w:lang w:val="el-GR"/>
              </w:rPr>
              <w:t>Ο παρ</w:t>
            </w:r>
            <w:r w:rsidR="00AC598D">
              <w:rPr>
                <w:rFonts w:ascii="Arial" w:hAnsi="Arial" w:cs="Arial"/>
                <w:lang w:val="el-GR"/>
              </w:rPr>
              <w:t>ώ</w:t>
            </w:r>
            <w:r w:rsidR="005359BC">
              <w:rPr>
                <w:rFonts w:ascii="Arial" w:hAnsi="Arial" w:cs="Arial"/>
                <w:lang w:val="el-GR"/>
              </w:rPr>
              <w:t xml:space="preserve">ν Νόμος θα αναφέρεται ως </w:t>
            </w:r>
            <w:r w:rsidR="00FB7631">
              <w:rPr>
                <w:rFonts w:ascii="Arial" w:hAnsi="Arial" w:cs="Arial"/>
                <w:lang w:val="el-GR"/>
              </w:rPr>
              <w:t>«</w:t>
            </w:r>
            <w:r w:rsidR="005359BC">
              <w:rPr>
                <w:rFonts w:ascii="Arial" w:hAnsi="Arial" w:cs="Arial"/>
                <w:lang w:val="el-GR"/>
              </w:rPr>
              <w:t xml:space="preserve">ο περί της  καλύτερης εφαρμογής </w:t>
            </w:r>
            <w:r w:rsidR="00D72990">
              <w:rPr>
                <w:rFonts w:ascii="Arial" w:hAnsi="Arial" w:cs="Arial"/>
                <w:lang w:val="el-GR"/>
              </w:rPr>
              <w:t xml:space="preserve">του Τίτλου </w:t>
            </w:r>
            <w:r w:rsidR="00D72990">
              <w:rPr>
                <w:rFonts w:ascii="Arial" w:hAnsi="Arial" w:cs="Arial"/>
                <w:lang w:val="en-GB"/>
              </w:rPr>
              <w:t>VII</w:t>
            </w:r>
            <w:r w:rsidR="00D72990" w:rsidRPr="00CA2013">
              <w:rPr>
                <w:rFonts w:ascii="Arial" w:hAnsi="Arial" w:cs="Arial"/>
                <w:lang w:val="el-GR"/>
              </w:rPr>
              <w:t xml:space="preserve"> </w:t>
            </w:r>
            <w:r w:rsidR="00D72990">
              <w:rPr>
                <w:rFonts w:ascii="Arial" w:hAnsi="Arial" w:cs="Arial"/>
                <w:lang w:val="el-GR"/>
              </w:rPr>
              <w:t xml:space="preserve">του Τρίτου Μέρους </w:t>
            </w:r>
            <w:bookmarkStart w:id="1" w:name="_GoBack"/>
            <w:bookmarkEnd w:id="1"/>
            <w:r w:rsidR="005359BC">
              <w:rPr>
                <w:rFonts w:ascii="Arial" w:hAnsi="Arial" w:cs="Arial"/>
                <w:lang w:val="el-GR"/>
              </w:rPr>
              <w:t>της Συμφωνίας Εμπορίου και Συνεργασίας Μεταξύ της Ευρωπαϊκής Ένωσης και της Ευρωπαϊκής Κοινότητας Ατομικής Ενέργειας, αφ’ ενός, και του Ηνωμένου Βασιλείου της Μεγάλης Βρετανίας και της Βόρειας Ιρλανδίας, αφ’ ετέρου (</w:t>
            </w:r>
            <w:proofErr w:type="spellStart"/>
            <w:r w:rsidR="00FB7631">
              <w:rPr>
                <w:rFonts w:ascii="Arial" w:hAnsi="Arial" w:cs="Arial"/>
                <w:lang w:val="el-GR"/>
              </w:rPr>
              <w:t>Εφαρμοστικές</w:t>
            </w:r>
            <w:proofErr w:type="spellEnd"/>
            <w:r w:rsidR="005359BC">
              <w:rPr>
                <w:rFonts w:ascii="Arial" w:hAnsi="Arial" w:cs="Arial"/>
                <w:lang w:val="el-GR"/>
              </w:rPr>
              <w:t xml:space="preserve"> Διατάξεις)</w:t>
            </w:r>
            <w:r w:rsidR="00FB7631">
              <w:rPr>
                <w:rFonts w:ascii="Arial" w:hAnsi="Arial" w:cs="Arial"/>
                <w:lang w:val="el-GR"/>
              </w:rPr>
              <w:t>»</w:t>
            </w:r>
            <w:r w:rsidR="005359BC">
              <w:rPr>
                <w:rFonts w:ascii="Arial" w:hAnsi="Arial" w:cs="Arial"/>
                <w:lang w:val="el-GR"/>
              </w:rPr>
              <w:t xml:space="preserve"> </w:t>
            </w:r>
            <w:r w:rsidR="00DF32EE">
              <w:rPr>
                <w:rFonts w:ascii="Arial" w:hAnsi="Arial" w:cs="Arial"/>
                <w:lang w:val="el-GR"/>
              </w:rPr>
              <w:t xml:space="preserve">Νόμος </w:t>
            </w:r>
            <w:r w:rsidR="005359BC">
              <w:rPr>
                <w:rFonts w:ascii="Arial" w:hAnsi="Arial" w:cs="Arial"/>
                <w:lang w:val="el-GR"/>
              </w:rPr>
              <w:t>του 2022·</w:t>
            </w:r>
          </w:p>
        </w:tc>
      </w:tr>
      <w:tr w:rsidR="00A556AE" w:rsidRPr="00D72990" w:rsidTr="00A556AE">
        <w:tc>
          <w:tcPr>
            <w:tcW w:w="1890" w:type="dxa"/>
          </w:tcPr>
          <w:p w:rsidR="00A556AE" w:rsidRDefault="00A556AE" w:rsidP="001E0800">
            <w:pPr>
              <w:rPr>
                <w:rFonts w:ascii="Arial" w:hAnsi="Arial" w:cs="Arial"/>
                <w:sz w:val="20"/>
                <w:szCs w:val="20"/>
                <w:lang w:val="el-GR"/>
              </w:rPr>
            </w:pPr>
          </w:p>
        </w:tc>
        <w:tc>
          <w:tcPr>
            <w:tcW w:w="7920" w:type="dxa"/>
          </w:tcPr>
          <w:p w:rsidR="00A556AE" w:rsidRDefault="00A556AE" w:rsidP="00982195">
            <w:pPr>
              <w:tabs>
                <w:tab w:val="left" w:pos="644"/>
              </w:tabs>
              <w:spacing w:line="360" w:lineRule="auto"/>
              <w:jc w:val="both"/>
              <w:rPr>
                <w:rFonts w:ascii="Arial" w:hAnsi="Arial" w:cs="Arial"/>
                <w:lang w:val="el-GR"/>
              </w:rPr>
            </w:pPr>
          </w:p>
        </w:tc>
      </w:tr>
      <w:tr w:rsidR="00110C79" w:rsidRPr="00D72990" w:rsidTr="00A556AE">
        <w:tc>
          <w:tcPr>
            <w:tcW w:w="1890" w:type="dxa"/>
          </w:tcPr>
          <w:p w:rsidR="004B7576" w:rsidRPr="00110C79" w:rsidRDefault="00A556AE" w:rsidP="001E0800">
            <w:pPr>
              <w:rPr>
                <w:rFonts w:ascii="Arial" w:hAnsi="Arial" w:cs="Arial"/>
                <w:sz w:val="20"/>
                <w:szCs w:val="20"/>
                <w:lang w:val="el-GR"/>
              </w:rPr>
            </w:pPr>
            <w:r>
              <w:rPr>
                <w:rFonts w:ascii="Arial" w:hAnsi="Arial" w:cs="Arial"/>
                <w:sz w:val="20"/>
                <w:szCs w:val="20"/>
                <w:lang w:val="el-GR"/>
              </w:rPr>
              <w:t>Ορισμός</w:t>
            </w:r>
          </w:p>
        </w:tc>
        <w:tc>
          <w:tcPr>
            <w:tcW w:w="7920" w:type="dxa"/>
          </w:tcPr>
          <w:p w:rsidR="00110C79" w:rsidRPr="005E46B9" w:rsidRDefault="00110C79" w:rsidP="00982195">
            <w:pPr>
              <w:tabs>
                <w:tab w:val="left" w:pos="644"/>
              </w:tabs>
              <w:spacing w:line="360" w:lineRule="auto"/>
              <w:jc w:val="both"/>
              <w:rPr>
                <w:rFonts w:ascii="Arial" w:hAnsi="Arial" w:cs="Arial"/>
                <w:lang w:val="el-GR"/>
              </w:rPr>
            </w:pPr>
            <w:r>
              <w:rPr>
                <w:rFonts w:ascii="Arial" w:hAnsi="Arial" w:cs="Arial"/>
                <w:lang w:val="el-GR"/>
              </w:rPr>
              <w:t>2.</w:t>
            </w:r>
            <w:r w:rsidR="00CC46B5">
              <w:rPr>
                <w:rFonts w:ascii="Arial" w:hAnsi="Arial" w:cs="Arial"/>
                <w:lang w:val="el-GR"/>
              </w:rPr>
              <w:t xml:space="preserve"> </w:t>
            </w:r>
            <w:r w:rsidR="005E46B9">
              <w:rPr>
                <w:rFonts w:ascii="Arial" w:hAnsi="Arial" w:cs="Arial"/>
                <w:lang w:val="el-GR"/>
              </w:rPr>
              <w:t>(</w:t>
            </w:r>
            <w:r>
              <w:rPr>
                <w:rFonts w:ascii="Arial" w:hAnsi="Arial" w:cs="Arial"/>
                <w:lang w:val="el-GR"/>
              </w:rPr>
              <w:t>1)</w:t>
            </w:r>
            <w:r w:rsidR="00AB4451">
              <w:rPr>
                <w:rFonts w:ascii="Arial" w:hAnsi="Arial" w:cs="Arial"/>
                <w:lang w:val="el-GR"/>
              </w:rPr>
              <w:t xml:space="preserve"> </w:t>
            </w:r>
            <w:r>
              <w:rPr>
                <w:rFonts w:ascii="Arial" w:hAnsi="Arial" w:cs="Arial"/>
                <w:lang w:val="el-GR"/>
              </w:rPr>
              <w:t xml:space="preserve">Στον παρόντα Νόμο, εκτός </w:t>
            </w:r>
            <w:r w:rsidR="00480A27">
              <w:rPr>
                <w:rFonts w:ascii="Arial" w:hAnsi="Arial" w:cs="Arial"/>
                <w:lang w:val="el-GR"/>
              </w:rPr>
              <w:t>α</w:t>
            </w:r>
            <w:r>
              <w:rPr>
                <w:rFonts w:ascii="Arial" w:hAnsi="Arial" w:cs="Arial"/>
                <w:lang w:val="el-GR"/>
              </w:rPr>
              <w:t xml:space="preserve">ν από το κείμενο προκύπτει </w:t>
            </w:r>
            <w:r w:rsidR="005E46B9">
              <w:rPr>
                <w:rFonts w:ascii="Arial" w:hAnsi="Arial" w:cs="Arial"/>
                <w:lang w:val="el-GR"/>
              </w:rPr>
              <w:t>άλλη</w:t>
            </w:r>
            <w:r>
              <w:rPr>
                <w:rFonts w:ascii="Arial" w:hAnsi="Arial" w:cs="Arial"/>
                <w:lang w:val="el-GR"/>
              </w:rPr>
              <w:t xml:space="preserve"> έννοια</w:t>
            </w:r>
            <w:r w:rsidR="005E46B9" w:rsidRPr="005E46B9">
              <w:rPr>
                <w:rFonts w:ascii="Arial" w:hAnsi="Arial" w:cs="Arial"/>
                <w:lang w:val="el-GR"/>
              </w:rPr>
              <w:t xml:space="preserve">: </w:t>
            </w:r>
          </w:p>
        </w:tc>
      </w:tr>
      <w:tr w:rsidR="00982195" w:rsidRPr="00D72990" w:rsidTr="00A556AE">
        <w:tc>
          <w:tcPr>
            <w:tcW w:w="1890" w:type="dxa"/>
          </w:tcPr>
          <w:p w:rsidR="00982195" w:rsidRPr="00110C79" w:rsidRDefault="00982195" w:rsidP="001E0800">
            <w:pPr>
              <w:rPr>
                <w:rFonts w:ascii="Arial" w:hAnsi="Arial" w:cs="Arial"/>
                <w:sz w:val="20"/>
                <w:szCs w:val="20"/>
                <w:lang w:val="el-GR"/>
              </w:rPr>
            </w:pPr>
          </w:p>
        </w:tc>
        <w:tc>
          <w:tcPr>
            <w:tcW w:w="7920" w:type="dxa"/>
          </w:tcPr>
          <w:p w:rsidR="00982195" w:rsidRDefault="00982195" w:rsidP="00982195">
            <w:pPr>
              <w:tabs>
                <w:tab w:val="left" w:pos="644"/>
              </w:tabs>
              <w:spacing w:line="360" w:lineRule="auto"/>
              <w:jc w:val="both"/>
              <w:rPr>
                <w:rFonts w:ascii="Arial" w:hAnsi="Arial" w:cs="Arial"/>
                <w:lang w:val="el-GR"/>
              </w:rPr>
            </w:pPr>
          </w:p>
        </w:tc>
      </w:tr>
      <w:tr w:rsidR="00216D0B" w:rsidRPr="00D72990" w:rsidTr="00A556AE">
        <w:tc>
          <w:tcPr>
            <w:tcW w:w="1890" w:type="dxa"/>
          </w:tcPr>
          <w:p w:rsidR="005E3EAA" w:rsidRPr="00074CB2" w:rsidRDefault="005E3EAA" w:rsidP="005E3EAA">
            <w:pPr>
              <w:spacing w:line="360" w:lineRule="auto"/>
              <w:rPr>
                <w:rFonts w:ascii="Arial" w:hAnsi="Arial" w:cs="Arial"/>
                <w:sz w:val="20"/>
                <w:szCs w:val="20"/>
                <w:lang w:val="el-GR"/>
              </w:rPr>
            </w:pPr>
            <w:r>
              <w:rPr>
                <w:rFonts w:ascii="Arial" w:hAnsi="Arial" w:cs="Arial"/>
                <w:sz w:val="20"/>
                <w:szCs w:val="20"/>
                <w:lang w:val="el-GR"/>
              </w:rPr>
              <w:t>Επίσημη Εφημερίδα της</w:t>
            </w:r>
          </w:p>
          <w:p w:rsidR="00761363" w:rsidRDefault="005E3EAA" w:rsidP="005E3EAA">
            <w:pPr>
              <w:spacing w:line="360" w:lineRule="auto"/>
              <w:rPr>
                <w:rFonts w:ascii="Arial" w:hAnsi="Arial" w:cs="Arial"/>
                <w:sz w:val="20"/>
                <w:szCs w:val="20"/>
                <w:lang w:val="el-GR"/>
              </w:rPr>
            </w:pPr>
            <w:r>
              <w:rPr>
                <w:rFonts w:ascii="Arial" w:hAnsi="Arial" w:cs="Arial"/>
                <w:sz w:val="20"/>
                <w:szCs w:val="20"/>
                <w:lang w:val="en-GB"/>
              </w:rPr>
              <w:t>E</w:t>
            </w:r>
            <w:r>
              <w:rPr>
                <w:rFonts w:ascii="Arial" w:hAnsi="Arial" w:cs="Arial"/>
                <w:sz w:val="20"/>
                <w:szCs w:val="20"/>
                <w:lang w:val="el-GR"/>
              </w:rPr>
              <w:t>.</w:t>
            </w:r>
            <w:r>
              <w:rPr>
                <w:rFonts w:ascii="Arial" w:hAnsi="Arial" w:cs="Arial"/>
                <w:sz w:val="20"/>
                <w:szCs w:val="20"/>
                <w:lang w:val="en-GB"/>
              </w:rPr>
              <w:t>E</w:t>
            </w:r>
            <w:r w:rsidRPr="009C522F">
              <w:rPr>
                <w:rFonts w:ascii="Arial" w:hAnsi="Arial" w:cs="Arial"/>
                <w:sz w:val="20"/>
                <w:szCs w:val="20"/>
                <w:lang w:val="el-GR"/>
              </w:rPr>
              <w:t>:</w:t>
            </w:r>
            <w:r>
              <w:rPr>
                <w:rFonts w:ascii="Arial" w:hAnsi="Arial" w:cs="Arial"/>
                <w:sz w:val="20"/>
                <w:szCs w:val="20"/>
                <w:lang w:val="el-GR"/>
              </w:rPr>
              <w:t xml:space="preserve"> </w:t>
            </w:r>
            <w:r>
              <w:rPr>
                <w:rFonts w:ascii="Arial" w:hAnsi="Arial" w:cs="Arial"/>
                <w:sz w:val="20"/>
                <w:szCs w:val="20"/>
                <w:lang w:val="en-GB"/>
              </w:rPr>
              <w:t>L</w:t>
            </w:r>
            <w:r w:rsidRPr="009C522F">
              <w:rPr>
                <w:rFonts w:ascii="Arial" w:hAnsi="Arial" w:cs="Arial"/>
                <w:sz w:val="20"/>
                <w:szCs w:val="20"/>
                <w:lang w:val="el-GR"/>
              </w:rPr>
              <w:t xml:space="preserve"> </w:t>
            </w:r>
            <w:r>
              <w:rPr>
                <w:rFonts w:ascii="Arial" w:hAnsi="Arial" w:cs="Arial"/>
                <w:sz w:val="20"/>
                <w:szCs w:val="20"/>
                <w:lang w:val="el-GR"/>
              </w:rPr>
              <w:t>1</w:t>
            </w:r>
            <w:r w:rsidRPr="009C522F">
              <w:rPr>
                <w:rFonts w:ascii="Arial" w:hAnsi="Arial" w:cs="Arial"/>
                <w:sz w:val="20"/>
                <w:szCs w:val="20"/>
                <w:lang w:val="el-GR"/>
              </w:rPr>
              <w:t>90</w:t>
            </w:r>
            <w:r>
              <w:rPr>
                <w:rFonts w:ascii="Arial" w:hAnsi="Arial" w:cs="Arial"/>
                <w:sz w:val="20"/>
                <w:szCs w:val="20"/>
                <w:lang w:val="el-GR"/>
              </w:rPr>
              <w:t xml:space="preserve"> 18</w:t>
            </w:r>
            <w:r w:rsidRPr="009C522F">
              <w:rPr>
                <w:rFonts w:ascii="Arial" w:hAnsi="Arial" w:cs="Arial"/>
                <w:sz w:val="20"/>
                <w:szCs w:val="20"/>
                <w:lang w:val="el-GR"/>
              </w:rPr>
              <w:t>.</w:t>
            </w:r>
            <w:r>
              <w:rPr>
                <w:rFonts w:ascii="Arial" w:hAnsi="Arial" w:cs="Arial"/>
                <w:sz w:val="20"/>
                <w:szCs w:val="20"/>
                <w:lang w:val="el-GR"/>
              </w:rPr>
              <w:t>7</w:t>
            </w:r>
            <w:r w:rsidRPr="009C522F">
              <w:rPr>
                <w:rFonts w:ascii="Arial" w:hAnsi="Arial" w:cs="Arial"/>
                <w:sz w:val="20"/>
                <w:szCs w:val="20"/>
                <w:lang w:val="el-GR"/>
              </w:rPr>
              <w:t>.</w:t>
            </w:r>
            <w:r>
              <w:rPr>
                <w:rFonts w:ascii="Arial" w:hAnsi="Arial" w:cs="Arial"/>
                <w:sz w:val="20"/>
                <w:szCs w:val="20"/>
                <w:lang w:val="el-GR"/>
              </w:rPr>
              <w:t>2002,</w:t>
            </w:r>
          </w:p>
          <w:p w:rsidR="00216D0B" w:rsidRPr="00110C79" w:rsidRDefault="005E3EAA" w:rsidP="005E3EAA">
            <w:pPr>
              <w:spacing w:line="360" w:lineRule="auto"/>
              <w:rPr>
                <w:rFonts w:ascii="Arial" w:hAnsi="Arial" w:cs="Arial"/>
                <w:sz w:val="20"/>
                <w:szCs w:val="20"/>
                <w:lang w:val="el-GR"/>
              </w:rPr>
            </w:pPr>
            <w:r>
              <w:rPr>
                <w:rFonts w:ascii="Arial" w:hAnsi="Arial" w:cs="Arial"/>
                <w:sz w:val="20"/>
                <w:szCs w:val="20"/>
                <w:lang w:val="el-GR"/>
              </w:rPr>
              <w:t xml:space="preserve"> σ.1</w:t>
            </w:r>
          </w:p>
        </w:tc>
        <w:tc>
          <w:tcPr>
            <w:tcW w:w="7920" w:type="dxa"/>
          </w:tcPr>
          <w:p w:rsidR="00216D0B" w:rsidRDefault="00216D0B" w:rsidP="00982195">
            <w:pPr>
              <w:tabs>
                <w:tab w:val="left" w:pos="644"/>
              </w:tabs>
              <w:spacing w:line="360" w:lineRule="auto"/>
              <w:jc w:val="both"/>
              <w:rPr>
                <w:rFonts w:ascii="Arial" w:hAnsi="Arial" w:cs="Arial"/>
                <w:lang w:val="el-GR"/>
              </w:rPr>
            </w:pPr>
            <w:r>
              <w:rPr>
                <w:rFonts w:ascii="Arial" w:hAnsi="Arial" w:cs="Arial"/>
                <w:lang w:val="el-GR"/>
              </w:rPr>
              <w:t>«Απόφαση – Πλαίσιο 2002/584/ΔΕΥ του Συμβουλίου» σημαίνει την Απόφαση – Πλαίσιο 2002/584/ΔΕΥ του Συμβουλίου της 13</w:t>
            </w:r>
            <w:r w:rsidRPr="000458B0">
              <w:rPr>
                <w:rFonts w:ascii="Arial" w:hAnsi="Arial" w:cs="Arial"/>
                <w:vertAlign w:val="superscript"/>
                <w:lang w:val="el-GR"/>
              </w:rPr>
              <w:t>ης</w:t>
            </w:r>
            <w:r>
              <w:rPr>
                <w:rFonts w:ascii="Arial" w:hAnsi="Arial" w:cs="Arial"/>
                <w:lang w:val="el-GR"/>
              </w:rPr>
              <w:t xml:space="preserve"> Ιουνίου 2002, σχετικά με το ευρωπαϊκό ένταλμα σύλληψης και τις διαδικασίες παράδοσης μεταξύ των κρατών μελών της Ευρωπαϊκής Ένωσης</w:t>
            </w:r>
          </w:p>
        </w:tc>
      </w:tr>
      <w:tr w:rsidR="00216D0B" w:rsidRPr="00D72990" w:rsidTr="00A556AE">
        <w:tc>
          <w:tcPr>
            <w:tcW w:w="1890" w:type="dxa"/>
          </w:tcPr>
          <w:p w:rsidR="00216D0B" w:rsidRPr="00110C79" w:rsidRDefault="00216D0B" w:rsidP="001E0800">
            <w:pPr>
              <w:rPr>
                <w:rFonts w:ascii="Arial" w:hAnsi="Arial" w:cs="Arial"/>
                <w:sz w:val="20"/>
                <w:szCs w:val="20"/>
                <w:lang w:val="el-GR"/>
              </w:rPr>
            </w:pPr>
          </w:p>
        </w:tc>
        <w:tc>
          <w:tcPr>
            <w:tcW w:w="7920" w:type="dxa"/>
          </w:tcPr>
          <w:p w:rsidR="00216D0B" w:rsidRDefault="00216D0B" w:rsidP="00982195">
            <w:pPr>
              <w:tabs>
                <w:tab w:val="left" w:pos="644"/>
              </w:tabs>
              <w:spacing w:line="360" w:lineRule="auto"/>
              <w:jc w:val="both"/>
              <w:rPr>
                <w:rFonts w:ascii="Arial" w:hAnsi="Arial" w:cs="Arial"/>
                <w:lang w:val="el-GR"/>
              </w:rPr>
            </w:pPr>
          </w:p>
        </w:tc>
      </w:tr>
      <w:tr w:rsidR="00A556AE" w:rsidRPr="00D72990" w:rsidTr="00A556AE">
        <w:tc>
          <w:tcPr>
            <w:tcW w:w="1890" w:type="dxa"/>
          </w:tcPr>
          <w:p w:rsidR="00A556AE" w:rsidRPr="00110C79" w:rsidRDefault="00A556AE" w:rsidP="001E0800">
            <w:pPr>
              <w:rPr>
                <w:rFonts w:ascii="Arial" w:hAnsi="Arial" w:cs="Arial"/>
                <w:sz w:val="20"/>
                <w:szCs w:val="20"/>
                <w:lang w:val="el-GR"/>
              </w:rPr>
            </w:pPr>
          </w:p>
        </w:tc>
        <w:tc>
          <w:tcPr>
            <w:tcW w:w="7920" w:type="dxa"/>
          </w:tcPr>
          <w:p w:rsidR="00A556AE" w:rsidRDefault="00A556AE" w:rsidP="00982195">
            <w:pPr>
              <w:tabs>
                <w:tab w:val="left" w:pos="644"/>
              </w:tabs>
              <w:spacing w:line="360" w:lineRule="auto"/>
              <w:jc w:val="both"/>
              <w:rPr>
                <w:rFonts w:ascii="Arial" w:hAnsi="Arial" w:cs="Arial"/>
                <w:lang w:val="el-GR"/>
              </w:rPr>
            </w:pPr>
            <w:r>
              <w:rPr>
                <w:rFonts w:ascii="Arial" w:hAnsi="Arial" w:cs="Arial"/>
                <w:lang w:val="el-GR"/>
              </w:rPr>
              <w:t>«Δημοκρατία» σημαίνει την Κυπριακή Δημοκρατία·</w:t>
            </w:r>
          </w:p>
        </w:tc>
      </w:tr>
      <w:tr w:rsidR="00A556AE" w:rsidRPr="00D72990" w:rsidTr="00A556AE">
        <w:tc>
          <w:tcPr>
            <w:tcW w:w="1890" w:type="dxa"/>
          </w:tcPr>
          <w:p w:rsidR="00A556AE" w:rsidRPr="00110C79" w:rsidRDefault="00A556AE" w:rsidP="001E0800">
            <w:pPr>
              <w:rPr>
                <w:rFonts w:ascii="Arial" w:hAnsi="Arial" w:cs="Arial"/>
                <w:sz w:val="20"/>
                <w:szCs w:val="20"/>
                <w:lang w:val="el-GR"/>
              </w:rPr>
            </w:pPr>
          </w:p>
        </w:tc>
        <w:tc>
          <w:tcPr>
            <w:tcW w:w="7920" w:type="dxa"/>
          </w:tcPr>
          <w:p w:rsidR="00A556AE" w:rsidRDefault="00A556AE" w:rsidP="00982195">
            <w:pPr>
              <w:tabs>
                <w:tab w:val="left" w:pos="644"/>
              </w:tabs>
              <w:spacing w:line="360" w:lineRule="auto"/>
              <w:jc w:val="both"/>
              <w:rPr>
                <w:rFonts w:ascii="Arial" w:hAnsi="Arial" w:cs="Arial"/>
                <w:lang w:val="el-GR"/>
              </w:rPr>
            </w:pPr>
          </w:p>
        </w:tc>
      </w:tr>
      <w:tr w:rsidR="00A556AE" w:rsidRPr="00D72990" w:rsidTr="00A556AE">
        <w:tc>
          <w:tcPr>
            <w:tcW w:w="1890" w:type="dxa"/>
          </w:tcPr>
          <w:p w:rsidR="00A556AE" w:rsidRPr="00110C79" w:rsidRDefault="00A556AE" w:rsidP="001E0800">
            <w:pPr>
              <w:rPr>
                <w:rFonts w:ascii="Arial" w:hAnsi="Arial" w:cs="Arial"/>
                <w:sz w:val="20"/>
                <w:szCs w:val="20"/>
                <w:lang w:val="el-GR"/>
              </w:rPr>
            </w:pPr>
          </w:p>
        </w:tc>
        <w:tc>
          <w:tcPr>
            <w:tcW w:w="7920" w:type="dxa"/>
          </w:tcPr>
          <w:p w:rsidR="00A556AE" w:rsidRDefault="00A556AE" w:rsidP="00A556AE">
            <w:pPr>
              <w:tabs>
                <w:tab w:val="left" w:pos="0"/>
              </w:tabs>
              <w:spacing w:line="360" w:lineRule="auto"/>
              <w:jc w:val="both"/>
              <w:rPr>
                <w:rFonts w:ascii="Arial" w:hAnsi="Arial" w:cs="Arial"/>
                <w:lang w:val="el-GR"/>
              </w:rPr>
            </w:pPr>
            <w:r>
              <w:rPr>
                <w:rFonts w:ascii="Arial" w:hAnsi="Arial" w:cs="Arial"/>
                <w:lang w:val="el-GR"/>
              </w:rPr>
              <w:t>«ένταλμα σύλληψης»</w:t>
            </w:r>
            <w:r w:rsidRPr="006824FA">
              <w:rPr>
                <w:rFonts w:ascii="Arial" w:hAnsi="Arial" w:cs="Arial"/>
                <w:lang w:val="el-GR"/>
              </w:rPr>
              <w:t xml:space="preserve"> </w:t>
            </w:r>
            <w:r>
              <w:rPr>
                <w:rFonts w:ascii="Arial" w:hAnsi="Arial" w:cs="Arial"/>
                <w:lang w:val="el-GR"/>
              </w:rPr>
              <w:t xml:space="preserve">σημαίνει </w:t>
            </w:r>
            <w:r w:rsidR="001E02FE">
              <w:rPr>
                <w:rFonts w:ascii="Arial" w:hAnsi="Arial" w:cs="Arial"/>
                <w:lang w:val="el-GR"/>
              </w:rPr>
              <w:t xml:space="preserve">τη </w:t>
            </w:r>
            <w:r>
              <w:rPr>
                <w:rFonts w:ascii="Arial" w:hAnsi="Arial" w:cs="Arial"/>
                <w:lang w:val="el-GR"/>
              </w:rPr>
              <w:t xml:space="preserve">δικαστική απόφαση που εκδίδεται με σκοπό τη σύλληψη και παράδοση </w:t>
            </w:r>
            <w:proofErr w:type="spellStart"/>
            <w:r w:rsidR="00F9028E">
              <w:rPr>
                <w:rFonts w:ascii="Arial" w:hAnsi="Arial" w:cs="Arial"/>
                <w:lang w:val="el-GR"/>
              </w:rPr>
              <w:t>εκ</w:t>
            </w:r>
            <w:r>
              <w:rPr>
                <w:rFonts w:ascii="Arial" w:hAnsi="Arial" w:cs="Arial"/>
                <w:lang w:val="el-GR"/>
              </w:rPr>
              <w:t>ζητούμενου</w:t>
            </w:r>
            <w:proofErr w:type="spellEnd"/>
            <w:r>
              <w:rPr>
                <w:rFonts w:ascii="Arial" w:hAnsi="Arial" w:cs="Arial"/>
                <w:lang w:val="el-GR"/>
              </w:rPr>
              <w:t xml:space="preserve"> προσώπου μεταξύ της Δημοκρατίας και του Ηνωμένου Βασιλείου, για σκοπούς άσκησης ποινικής δίωξης ή εκτέλεσης στερητικής της ελευθερίας ποινής ή στερητικού της ελευθερίας μέτρου ασφαλείας.</w:t>
            </w:r>
          </w:p>
        </w:tc>
      </w:tr>
      <w:tr w:rsidR="00A556AE" w:rsidRPr="00D72990" w:rsidTr="00A556AE">
        <w:tc>
          <w:tcPr>
            <w:tcW w:w="1890" w:type="dxa"/>
          </w:tcPr>
          <w:p w:rsidR="00A556AE" w:rsidRPr="00110C79" w:rsidRDefault="00A556AE" w:rsidP="001E0800">
            <w:pPr>
              <w:rPr>
                <w:rFonts w:ascii="Arial" w:hAnsi="Arial" w:cs="Arial"/>
                <w:sz w:val="20"/>
                <w:szCs w:val="20"/>
                <w:lang w:val="el-GR"/>
              </w:rPr>
            </w:pPr>
          </w:p>
        </w:tc>
        <w:tc>
          <w:tcPr>
            <w:tcW w:w="7920" w:type="dxa"/>
          </w:tcPr>
          <w:p w:rsidR="00A556AE" w:rsidRDefault="00A556AE" w:rsidP="00982195">
            <w:pPr>
              <w:tabs>
                <w:tab w:val="left" w:pos="644"/>
              </w:tabs>
              <w:spacing w:line="360" w:lineRule="auto"/>
              <w:jc w:val="both"/>
              <w:rPr>
                <w:rFonts w:ascii="Arial" w:hAnsi="Arial" w:cs="Arial"/>
                <w:lang w:val="el-GR"/>
              </w:rPr>
            </w:pPr>
          </w:p>
        </w:tc>
      </w:tr>
      <w:tr w:rsidR="00A556AE" w:rsidRPr="00D72990" w:rsidTr="00A556AE">
        <w:tc>
          <w:tcPr>
            <w:tcW w:w="1890" w:type="dxa"/>
          </w:tcPr>
          <w:p w:rsidR="00A556AE" w:rsidRPr="00110C79" w:rsidRDefault="00A556AE" w:rsidP="001E0800">
            <w:pPr>
              <w:rPr>
                <w:rFonts w:ascii="Arial" w:hAnsi="Arial" w:cs="Arial"/>
                <w:sz w:val="20"/>
                <w:szCs w:val="20"/>
                <w:lang w:val="el-GR"/>
              </w:rPr>
            </w:pPr>
          </w:p>
        </w:tc>
        <w:tc>
          <w:tcPr>
            <w:tcW w:w="7920" w:type="dxa"/>
          </w:tcPr>
          <w:p w:rsidR="00A556AE" w:rsidRDefault="00A556AE" w:rsidP="00A556AE">
            <w:pPr>
              <w:tabs>
                <w:tab w:val="left" w:pos="0"/>
              </w:tabs>
              <w:spacing w:line="360" w:lineRule="auto"/>
              <w:jc w:val="both"/>
              <w:rPr>
                <w:rFonts w:ascii="Arial" w:hAnsi="Arial" w:cs="Arial"/>
                <w:lang w:val="el-GR"/>
              </w:rPr>
            </w:pPr>
            <w:r>
              <w:rPr>
                <w:rFonts w:ascii="Arial" w:hAnsi="Arial" w:cs="Arial"/>
                <w:lang w:val="el-GR"/>
              </w:rPr>
              <w:t>«Κεντρική Αρχή» σημαίνει το Υπουργείο Δικαιοσύνης και Δημοσίας Τάξεως·</w:t>
            </w:r>
          </w:p>
        </w:tc>
      </w:tr>
      <w:tr w:rsidR="00A556AE" w:rsidRPr="00D72990" w:rsidTr="00A556AE">
        <w:tc>
          <w:tcPr>
            <w:tcW w:w="1890" w:type="dxa"/>
          </w:tcPr>
          <w:p w:rsidR="00A556AE" w:rsidRPr="00110C79" w:rsidRDefault="00A556AE" w:rsidP="001E0800">
            <w:pPr>
              <w:rPr>
                <w:rFonts w:ascii="Arial" w:hAnsi="Arial" w:cs="Arial"/>
                <w:sz w:val="20"/>
                <w:szCs w:val="20"/>
                <w:lang w:val="el-GR"/>
              </w:rPr>
            </w:pPr>
          </w:p>
        </w:tc>
        <w:tc>
          <w:tcPr>
            <w:tcW w:w="7920" w:type="dxa"/>
          </w:tcPr>
          <w:p w:rsidR="00A556AE" w:rsidRDefault="00A556AE" w:rsidP="00982195">
            <w:pPr>
              <w:tabs>
                <w:tab w:val="left" w:pos="644"/>
              </w:tabs>
              <w:spacing w:line="360" w:lineRule="auto"/>
              <w:jc w:val="both"/>
              <w:rPr>
                <w:rFonts w:ascii="Arial" w:hAnsi="Arial" w:cs="Arial"/>
                <w:lang w:val="el-GR"/>
              </w:rPr>
            </w:pPr>
          </w:p>
        </w:tc>
      </w:tr>
      <w:tr w:rsidR="00A556AE" w:rsidRPr="00D72990" w:rsidTr="00A556AE">
        <w:tc>
          <w:tcPr>
            <w:tcW w:w="1890" w:type="dxa"/>
          </w:tcPr>
          <w:p w:rsidR="00A556AE" w:rsidRPr="00110C79" w:rsidRDefault="00A556AE" w:rsidP="001E0800">
            <w:pPr>
              <w:rPr>
                <w:rFonts w:ascii="Arial" w:hAnsi="Arial" w:cs="Arial"/>
                <w:sz w:val="20"/>
                <w:szCs w:val="20"/>
                <w:lang w:val="el-GR"/>
              </w:rPr>
            </w:pPr>
          </w:p>
        </w:tc>
        <w:tc>
          <w:tcPr>
            <w:tcW w:w="7920" w:type="dxa"/>
          </w:tcPr>
          <w:p w:rsidR="00A556AE" w:rsidRDefault="00A556AE" w:rsidP="00982195">
            <w:pPr>
              <w:tabs>
                <w:tab w:val="left" w:pos="644"/>
              </w:tabs>
              <w:spacing w:line="360" w:lineRule="auto"/>
              <w:jc w:val="both"/>
              <w:rPr>
                <w:rFonts w:ascii="Arial" w:hAnsi="Arial" w:cs="Arial"/>
                <w:lang w:val="el-GR"/>
              </w:rPr>
            </w:pPr>
            <w:r>
              <w:rPr>
                <w:rFonts w:ascii="Arial" w:hAnsi="Arial" w:cs="Arial"/>
                <w:lang w:val="el-GR"/>
              </w:rPr>
              <w:t xml:space="preserve">«Συμφωνία» σημαίνει </w:t>
            </w:r>
            <w:bookmarkStart w:id="2" w:name="IDA1K3HC"/>
            <w:bookmarkStart w:id="3" w:name="IDAFL3HC"/>
            <w:bookmarkStart w:id="4" w:name="IDAPL3HC"/>
            <w:bookmarkStart w:id="5" w:name="IDAZL3HC"/>
            <w:bookmarkStart w:id="6" w:name="IDADM3HC"/>
            <w:bookmarkStart w:id="7" w:name="IDANM3HC"/>
            <w:bookmarkStart w:id="8" w:name="IDAXM3HC"/>
            <w:bookmarkStart w:id="9" w:name="IDALN3HC"/>
            <w:bookmarkStart w:id="10" w:name="IDAVN3HC"/>
            <w:bookmarkStart w:id="11" w:name="IDA5N3HC"/>
            <w:bookmarkEnd w:id="2"/>
            <w:bookmarkEnd w:id="3"/>
            <w:bookmarkEnd w:id="4"/>
            <w:bookmarkEnd w:id="5"/>
            <w:bookmarkEnd w:id="6"/>
            <w:bookmarkEnd w:id="7"/>
            <w:bookmarkEnd w:id="8"/>
            <w:bookmarkEnd w:id="9"/>
            <w:bookmarkEnd w:id="10"/>
            <w:bookmarkEnd w:id="11"/>
            <w:r>
              <w:rPr>
                <w:rFonts w:ascii="Arial" w:hAnsi="Arial" w:cs="Arial"/>
                <w:lang w:val="el-GR"/>
              </w:rPr>
              <w:t>τη Συμφωνία Εμπορίου και Συνεργασίας Μεταξύ της Ευρωπαϊκής Ένωσης και της Ευρωπαϊκής Κοινότητας Ατομικής Ενέργειας, αφ’ ενός, και του Ηνωμένου Βασιλείου της Μεγάλης Βρετανίας και της Βόρειας Ιρλανδίας, αφ’ ετέρου·</w:t>
            </w:r>
          </w:p>
        </w:tc>
      </w:tr>
      <w:tr w:rsidR="00E152E6" w:rsidRPr="00D72990" w:rsidTr="00A556AE">
        <w:tc>
          <w:tcPr>
            <w:tcW w:w="1890" w:type="dxa"/>
          </w:tcPr>
          <w:p w:rsidR="00E152E6" w:rsidRPr="00110C79" w:rsidRDefault="00E152E6" w:rsidP="00E152E6">
            <w:pPr>
              <w:jc w:val="right"/>
              <w:rPr>
                <w:rFonts w:ascii="Arial" w:hAnsi="Arial" w:cs="Arial"/>
                <w:sz w:val="20"/>
                <w:szCs w:val="20"/>
                <w:lang w:val="el-GR"/>
              </w:rPr>
            </w:pPr>
          </w:p>
          <w:p w:rsidR="00E152E6" w:rsidRPr="00110C79" w:rsidRDefault="00E152E6" w:rsidP="00E152E6">
            <w:pPr>
              <w:jc w:val="right"/>
              <w:rPr>
                <w:rFonts w:ascii="Arial" w:hAnsi="Arial" w:cs="Arial"/>
                <w:sz w:val="20"/>
                <w:szCs w:val="20"/>
                <w:lang w:val="el-GR"/>
              </w:rPr>
            </w:pPr>
            <w:r w:rsidRPr="00110C79">
              <w:rPr>
                <w:rFonts w:ascii="Arial" w:hAnsi="Arial" w:cs="Arial"/>
                <w:sz w:val="20"/>
                <w:szCs w:val="20"/>
                <w:lang w:val="el-GR"/>
              </w:rPr>
              <w:t xml:space="preserve"> </w:t>
            </w:r>
          </w:p>
        </w:tc>
        <w:tc>
          <w:tcPr>
            <w:tcW w:w="7920" w:type="dxa"/>
          </w:tcPr>
          <w:p w:rsidR="00E152E6" w:rsidRDefault="00E152E6" w:rsidP="00A556AE">
            <w:pPr>
              <w:tabs>
                <w:tab w:val="left" w:pos="0"/>
              </w:tabs>
              <w:spacing w:line="360" w:lineRule="auto"/>
              <w:jc w:val="both"/>
              <w:rPr>
                <w:rFonts w:ascii="Arial" w:hAnsi="Arial" w:cs="Arial"/>
                <w:lang w:val="el-GR"/>
              </w:rPr>
            </w:pPr>
          </w:p>
        </w:tc>
      </w:tr>
      <w:tr w:rsidR="00D02B0D" w:rsidRPr="00D72990" w:rsidTr="00A556AE">
        <w:tc>
          <w:tcPr>
            <w:tcW w:w="1890" w:type="dxa"/>
          </w:tcPr>
          <w:p w:rsidR="00D02B0D" w:rsidRPr="00110C79" w:rsidRDefault="00D02B0D" w:rsidP="00E152E6">
            <w:pPr>
              <w:jc w:val="right"/>
              <w:rPr>
                <w:rFonts w:ascii="Arial" w:hAnsi="Arial" w:cs="Arial"/>
                <w:sz w:val="20"/>
                <w:szCs w:val="20"/>
                <w:lang w:val="el-GR"/>
              </w:rPr>
            </w:pPr>
          </w:p>
        </w:tc>
        <w:tc>
          <w:tcPr>
            <w:tcW w:w="7920" w:type="dxa"/>
          </w:tcPr>
          <w:p w:rsidR="00D02B0D" w:rsidRDefault="00D02B0D" w:rsidP="00FB7631">
            <w:pPr>
              <w:tabs>
                <w:tab w:val="left" w:pos="644"/>
              </w:tabs>
              <w:spacing w:line="360" w:lineRule="auto"/>
              <w:jc w:val="both"/>
              <w:rPr>
                <w:rFonts w:ascii="Arial" w:hAnsi="Arial" w:cs="Arial"/>
                <w:lang w:val="el-GR"/>
              </w:rPr>
            </w:pPr>
            <w:r>
              <w:rPr>
                <w:rFonts w:ascii="Arial" w:hAnsi="Arial" w:cs="Arial"/>
                <w:lang w:val="el-GR"/>
              </w:rPr>
              <w:t xml:space="preserve">«Τίτλος </w:t>
            </w:r>
            <w:r>
              <w:rPr>
                <w:rFonts w:ascii="Arial" w:hAnsi="Arial" w:cs="Arial"/>
                <w:lang w:val="en-GB"/>
              </w:rPr>
              <w:t>VII</w:t>
            </w:r>
            <w:r>
              <w:rPr>
                <w:rFonts w:ascii="Arial" w:hAnsi="Arial" w:cs="Arial"/>
                <w:lang w:val="el-GR"/>
              </w:rPr>
              <w:t xml:space="preserve">» σημαίνει τον Τίτλο </w:t>
            </w:r>
            <w:r>
              <w:rPr>
                <w:rFonts w:ascii="Arial" w:hAnsi="Arial" w:cs="Arial"/>
                <w:lang w:val="en-GB"/>
              </w:rPr>
              <w:t>VII </w:t>
            </w:r>
            <w:r>
              <w:rPr>
                <w:rFonts w:ascii="Arial" w:hAnsi="Arial" w:cs="Arial"/>
                <w:lang w:val="el-GR"/>
              </w:rPr>
              <w:t>του Τρίτου Μέρους της Συμφωνίας, ο οποίος προβλέπει μηχανισμό παράδοσης</w:t>
            </w:r>
            <w:r w:rsidR="00CE2480">
              <w:rPr>
                <w:rFonts w:ascii="Arial" w:hAnsi="Arial" w:cs="Arial"/>
                <w:lang w:val="el-GR"/>
              </w:rPr>
              <w:t xml:space="preserve"> </w:t>
            </w:r>
            <w:proofErr w:type="spellStart"/>
            <w:r w:rsidR="00F9028E">
              <w:rPr>
                <w:rFonts w:ascii="Arial" w:hAnsi="Arial" w:cs="Arial"/>
                <w:lang w:val="el-GR"/>
              </w:rPr>
              <w:t>εκ</w:t>
            </w:r>
            <w:r>
              <w:rPr>
                <w:rFonts w:ascii="Arial" w:hAnsi="Arial" w:cs="Arial"/>
                <w:lang w:val="el-GR"/>
              </w:rPr>
              <w:t>ζητο</w:t>
            </w:r>
            <w:r w:rsidR="00FB7631">
              <w:rPr>
                <w:rFonts w:ascii="Arial" w:hAnsi="Arial" w:cs="Arial"/>
                <w:lang w:val="el-GR"/>
              </w:rPr>
              <w:t>υμέ</w:t>
            </w:r>
            <w:r>
              <w:rPr>
                <w:rFonts w:ascii="Arial" w:hAnsi="Arial" w:cs="Arial"/>
                <w:lang w:val="el-GR"/>
              </w:rPr>
              <w:t>νων</w:t>
            </w:r>
            <w:proofErr w:type="spellEnd"/>
            <w:r>
              <w:rPr>
                <w:rFonts w:ascii="Arial" w:hAnsi="Arial" w:cs="Arial"/>
                <w:lang w:val="el-GR"/>
              </w:rPr>
              <w:t xml:space="preserve"> προσώπων βάσει εντάλματος σύλληψης· </w:t>
            </w:r>
          </w:p>
        </w:tc>
      </w:tr>
      <w:tr w:rsidR="00D02B0D" w:rsidRPr="00D72990" w:rsidTr="00A556AE">
        <w:tc>
          <w:tcPr>
            <w:tcW w:w="1890" w:type="dxa"/>
          </w:tcPr>
          <w:p w:rsidR="00D02B0D" w:rsidRPr="00110C79" w:rsidRDefault="00D02B0D" w:rsidP="00E152E6">
            <w:pPr>
              <w:jc w:val="right"/>
              <w:rPr>
                <w:rFonts w:ascii="Arial" w:hAnsi="Arial" w:cs="Arial"/>
                <w:sz w:val="20"/>
                <w:szCs w:val="20"/>
                <w:lang w:val="el-GR"/>
              </w:rPr>
            </w:pPr>
          </w:p>
        </w:tc>
        <w:tc>
          <w:tcPr>
            <w:tcW w:w="7920" w:type="dxa"/>
          </w:tcPr>
          <w:p w:rsidR="00D02B0D" w:rsidRDefault="00D02B0D" w:rsidP="00A556AE">
            <w:pPr>
              <w:tabs>
                <w:tab w:val="left" w:pos="0"/>
              </w:tabs>
              <w:spacing w:line="360" w:lineRule="auto"/>
              <w:jc w:val="both"/>
              <w:rPr>
                <w:rFonts w:ascii="Arial" w:hAnsi="Arial" w:cs="Arial"/>
                <w:lang w:val="el-GR"/>
              </w:rPr>
            </w:pPr>
          </w:p>
        </w:tc>
      </w:tr>
      <w:tr w:rsidR="00D02B0D" w:rsidRPr="00D72990" w:rsidTr="00A556AE">
        <w:tc>
          <w:tcPr>
            <w:tcW w:w="1890" w:type="dxa"/>
          </w:tcPr>
          <w:p w:rsidR="00D02B0D" w:rsidRPr="00110C79" w:rsidRDefault="00D02B0D" w:rsidP="00E152E6">
            <w:pPr>
              <w:jc w:val="right"/>
              <w:rPr>
                <w:rFonts w:ascii="Arial" w:hAnsi="Arial" w:cs="Arial"/>
                <w:sz w:val="20"/>
                <w:szCs w:val="20"/>
                <w:lang w:val="el-GR"/>
              </w:rPr>
            </w:pPr>
          </w:p>
        </w:tc>
        <w:tc>
          <w:tcPr>
            <w:tcW w:w="7920" w:type="dxa"/>
          </w:tcPr>
          <w:p w:rsidR="00D02B0D" w:rsidRDefault="00D02B0D" w:rsidP="00D02B0D">
            <w:pPr>
              <w:tabs>
                <w:tab w:val="left" w:pos="644"/>
              </w:tabs>
              <w:spacing w:line="360" w:lineRule="auto"/>
              <w:jc w:val="both"/>
              <w:rPr>
                <w:rFonts w:ascii="Arial" w:hAnsi="Arial" w:cs="Arial"/>
                <w:lang w:val="el-GR"/>
              </w:rPr>
            </w:pPr>
            <w:r>
              <w:rPr>
                <w:rFonts w:ascii="Arial" w:hAnsi="Arial" w:cs="Arial"/>
                <w:lang w:val="el-GR"/>
              </w:rPr>
              <w:t xml:space="preserve">«Τρίτο Μέρος της Συμφωνίας» σημαίνει το Τρίτο Μέρος της Συμφωνίας, το οποίο αφορά στη Συνεργασία μεταξύ των μερών της Συμφωνίας στον Τομέα Επιβολής του Νόμου και στη Δικαστική Συνεργασία σε Ποινικές Υποθέσεις·  </w:t>
            </w:r>
          </w:p>
        </w:tc>
      </w:tr>
      <w:tr w:rsidR="00E152E6" w:rsidRPr="00D72990" w:rsidTr="00A556AE">
        <w:tc>
          <w:tcPr>
            <w:tcW w:w="1890" w:type="dxa"/>
          </w:tcPr>
          <w:p w:rsidR="00E152E6" w:rsidRPr="00110C79" w:rsidRDefault="00E152E6" w:rsidP="00E152E6">
            <w:pPr>
              <w:spacing w:line="360" w:lineRule="auto"/>
              <w:rPr>
                <w:rFonts w:ascii="Arial" w:hAnsi="Arial" w:cs="Arial"/>
                <w:sz w:val="20"/>
                <w:szCs w:val="20"/>
                <w:lang w:val="el-GR"/>
              </w:rPr>
            </w:pPr>
          </w:p>
        </w:tc>
        <w:tc>
          <w:tcPr>
            <w:tcW w:w="7920" w:type="dxa"/>
          </w:tcPr>
          <w:p w:rsidR="00E152E6" w:rsidRDefault="00E152E6" w:rsidP="00D02B0D">
            <w:pPr>
              <w:tabs>
                <w:tab w:val="left" w:pos="644"/>
              </w:tabs>
              <w:spacing w:line="360" w:lineRule="auto"/>
              <w:jc w:val="both"/>
              <w:rPr>
                <w:rFonts w:ascii="Arial" w:hAnsi="Arial" w:cs="Arial"/>
                <w:lang w:val="el-GR"/>
              </w:rPr>
            </w:pPr>
          </w:p>
        </w:tc>
      </w:tr>
      <w:tr w:rsidR="00E152E6" w:rsidRPr="00D72990" w:rsidTr="00A556AE">
        <w:tc>
          <w:tcPr>
            <w:tcW w:w="1890" w:type="dxa"/>
          </w:tcPr>
          <w:p w:rsidR="00E152E6" w:rsidRPr="00BB6A4D" w:rsidRDefault="00E152E6" w:rsidP="00E152E6">
            <w:pPr>
              <w:jc w:val="right"/>
              <w:rPr>
                <w:rFonts w:ascii="Arial" w:hAnsi="Arial" w:cs="Arial"/>
                <w:sz w:val="20"/>
                <w:szCs w:val="20"/>
                <w:lang w:val="el-GR"/>
              </w:rPr>
            </w:pPr>
          </w:p>
          <w:p w:rsidR="00E152E6" w:rsidRPr="00110C79" w:rsidRDefault="00E152E6" w:rsidP="00E152E6">
            <w:pPr>
              <w:jc w:val="right"/>
              <w:rPr>
                <w:rFonts w:ascii="Arial" w:hAnsi="Arial" w:cs="Arial"/>
                <w:sz w:val="20"/>
                <w:szCs w:val="20"/>
                <w:lang w:val="el-GR"/>
              </w:rPr>
            </w:pPr>
            <w:r w:rsidRPr="00BB6A4D">
              <w:rPr>
                <w:rFonts w:ascii="Arial" w:hAnsi="Arial" w:cs="Arial"/>
                <w:sz w:val="20"/>
                <w:szCs w:val="20"/>
                <w:lang w:val="el-GR"/>
              </w:rPr>
              <w:t xml:space="preserve">  </w:t>
            </w:r>
            <w:r w:rsidRPr="00110C79">
              <w:rPr>
                <w:rFonts w:ascii="Arial" w:hAnsi="Arial" w:cs="Arial"/>
                <w:sz w:val="20"/>
                <w:szCs w:val="20"/>
                <w:lang w:val="el-GR"/>
              </w:rPr>
              <w:t xml:space="preserve"> </w:t>
            </w:r>
          </w:p>
        </w:tc>
        <w:tc>
          <w:tcPr>
            <w:tcW w:w="7920" w:type="dxa"/>
          </w:tcPr>
          <w:p w:rsidR="00E152E6" w:rsidRDefault="00E152E6" w:rsidP="00E152E6">
            <w:pPr>
              <w:tabs>
                <w:tab w:val="left" w:pos="0"/>
              </w:tabs>
              <w:spacing w:line="360" w:lineRule="auto"/>
              <w:jc w:val="both"/>
              <w:rPr>
                <w:rFonts w:ascii="Arial" w:hAnsi="Arial" w:cs="Arial"/>
                <w:lang w:val="el-GR"/>
              </w:rPr>
            </w:pPr>
            <w:r>
              <w:rPr>
                <w:rFonts w:ascii="Arial" w:hAnsi="Arial" w:cs="Arial"/>
                <w:lang w:val="el-GR"/>
              </w:rPr>
              <w:t xml:space="preserve">(2) Οποιοιδήποτε άλλοι όροι περιέχονται στον παρόντα Νόμο και δεν ερμηνεύονται διαφορετικά, έχουν την έννοια που τους αποδίδεται από τις διατάξεις του Τίτλου </w:t>
            </w:r>
            <w:r>
              <w:rPr>
                <w:rFonts w:ascii="Arial" w:hAnsi="Arial" w:cs="Arial"/>
                <w:lang w:val="en-GB"/>
              </w:rPr>
              <w:t>VII</w:t>
            </w:r>
            <w:r w:rsidRPr="00B62799">
              <w:rPr>
                <w:rFonts w:ascii="Arial" w:hAnsi="Arial" w:cs="Arial"/>
                <w:lang w:val="el-GR"/>
              </w:rPr>
              <w:t xml:space="preserve"> </w:t>
            </w:r>
            <w:r>
              <w:rPr>
                <w:rFonts w:ascii="Arial" w:hAnsi="Arial" w:cs="Arial"/>
                <w:lang w:val="el-GR"/>
              </w:rPr>
              <w:t xml:space="preserve">του Τρίτου Μέρους της Συμφωνίας.  </w:t>
            </w:r>
          </w:p>
        </w:tc>
      </w:tr>
      <w:tr w:rsidR="00E152E6" w:rsidRPr="00D72990" w:rsidTr="00A556AE">
        <w:tc>
          <w:tcPr>
            <w:tcW w:w="1890" w:type="dxa"/>
          </w:tcPr>
          <w:p w:rsidR="00E152E6" w:rsidRPr="00110C79" w:rsidRDefault="00E152E6" w:rsidP="00E152E6">
            <w:pPr>
              <w:spacing w:line="360" w:lineRule="auto"/>
              <w:jc w:val="right"/>
              <w:rPr>
                <w:rFonts w:ascii="Arial" w:hAnsi="Arial" w:cs="Arial"/>
                <w:sz w:val="20"/>
                <w:szCs w:val="20"/>
                <w:lang w:val="el-GR"/>
              </w:rPr>
            </w:pPr>
          </w:p>
        </w:tc>
        <w:tc>
          <w:tcPr>
            <w:tcW w:w="7920" w:type="dxa"/>
          </w:tcPr>
          <w:p w:rsidR="00E152E6" w:rsidRDefault="00E152E6" w:rsidP="00E152E6">
            <w:pPr>
              <w:tabs>
                <w:tab w:val="left" w:pos="0"/>
              </w:tabs>
              <w:spacing w:line="360" w:lineRule="auto"/>
              <w:jc w:val="both"/>
              <w:rPr>
                <w:rFonts w:ascii="Arial" w:hAnsi="Arial" w:cs="Arial"/>
                <w:lang w:val="el-GR"/>
              </w:rPr>
            </w:pPr>
          </w:p>
        </w:tc>
      </w:tr>
      <w:tr w:rsidR="00E152E6" w:rsidRPr="00FB7631" w:rsidTr="00A556AE">
        <w:tc>
          <w:tcPr>
            <w:tcW w:w="1890" w:type="dxa"/>
          </w:tcPr>
          <w:p w:rsidR="00E152E6" w:rsidRPr="00F269A6" w:rsidRDefault="00E152E6" w:rsidP="00E152E6">
            <w:pPr>
              <w:rPr>
                <w:rFonts w:ascii="Arial" w:hAnsi="Arial" w:cs="Arial"/>
                <w:sz w:val="20"/>
                <w:szCs w:val="20"/>
                <w:lang w:val="el-GR"/>
              </w:rPr>
            </w:pPr>
            <w:r>
              <w:rPr>
                <w:rFonts w:ascii="Arial" w:hAnsi="Arial" w:cs="Arial"/>
                <w:sz w:val="20"/>
                <w:szCs w:val="20"/>
                <w:lang w:val="el-GR"/>
              </w:rPr>
              <w:t>Σκοπός του Νόμου.</w:t>
            </w:r>
            <w:r w:rsidR="009D1401">
              <w:rPr>
                <w:rFonts w:ascii="Arial" w:hAnsi="Arial" w:cs="Arial"/>
                <w:sz w:val="20"/>
                <w:szCs w:val="20"/>
                <w:lang w:val="el-GR"/>
              </w:rPr>
              <w:t xml:space="preserve">   </w:t>
            </w:r>
          </w:p>
        </w:tc>
        <w:tc>
          <w:tcPr>
            <w:tcW w:w="7920" w:type="dxa"/>
          </w:tcPr>
          <w:p w:rsidR="00FB7631" w:rsidRDefault="00E152E6" w:rsidP="00E152E6">
            <w:pPr>
              <w:tabs>
                <w:tab w:val="left" w:pos="72"/>
              </w:tabs>
              <w:spacing w:line="360" w:lineRule="auto"/>
              <w:jc w:val="both"/>
              <w:rPr>
                <w:rFonts w:ascii="Arial" w:hAnsi="Arial" w:cs="Arial"/>
                <w:lang w:val="el-GR"/>
              </w:rPr>
            </w:pPr>
            <w:r>
              <w:rPr>
                <w:rFonts w:ascii="Arial" w:hAnsi="Arial" w:cs="Arial"/>
                <w:lang w:val="el-GR"/>
              </w:rPr>
              <w:t>3. Σκοπός του παρόντος Νόμου είναι</w:t>
            </w:r>
            <w:r w:rsidR="00FB7631">
              <w:rPr>
                <w:rFonts w:ascii="Arial" w:hAnsi="Arial" w:cs="Arial"/>
                <w:lang w:val="el-GR"/>
              </w:rPr>
              <w:t>:</w:t>
            </w:r>
            <w:r>
              <w:rPr>
                <w:rFonts w:ascii="Arial" w:hAnsi="Arial" w:cs="Arial"/>
                <w:lang w:val="el-GR"/>
              </w:rPr>
              <w:t xml:space="preserve"> </w:t>
            </w:r>
          </w:p>
          <w:p w:rsidR="00E152E6" w:rsidRDefault="00FB7631" w:rsidP="00E152E6">
            <w:pPr>
              <w:tabs>
                <w:tab w:val="left" w:pos="72"/>
              </w:tabs>
              <w:spacing w:line="360" w:lineRule="auto"/>
              <w:jc w:val="both"/>
              <w:rPr>
                <w:rFonts w:ascii="Arial" w:hAnsi="Arial" w:cs="Arial"/>
                <w:lang w:val="el-GR"/>
              </w:rPr>
            </w:pPr>
            <w:r>
              <w:rPr>
                <w:rFonts w:ascii="Arial" w:hAnsi="Arial" w:cs="Arial"/>
                <w:lang w:val="el-GR"/>
              </w:rPr>
              <w:t>(1) Ν</w:t>
            </w:r>
            <w:r w:rsidR="00E152E6">
              <w:rPr>
                <w:rFonts w:ascii="Arial" w:hAnsi="Arial" w:cs="Arial"/>
                <w:lang w:val="el-GR"/>
              </w:rPr>
              <w:t xml:space="preserve">α </w:t>
            </w:r>
            <w:r w:rsidR="009160A9">
              <w:rPr>
                <w:rFonts w:ascii="Arial" w:hAnsi="Arial" w:cs="Arial"/>
                <w:lang w:val="el-GR"/>
              </w:rPr>
              <w:t xml:space="preserve">ορίσει τις αρμόδιες αρχές της Δημοκρατίας για την εφαρμογή των διατάξεων του Τίτλου </w:t>
            </w:r>
            <w:r w:rsidR="009160A9">
              <w:rPr>
                <w:rFonts w:ascii="Arial" w:hAnsi="Arial" w:cs="Arial"/>
              </w:rPr>
              <w:t>VII</w:t>
            </w:r>
            <w:r w:rsidR="009160A9" w:rsidRPr="009160A9">
              <w:rPr>
                <w:rFonts w:ascii="Arial" w:hAnsi="Arial" w:cs="Arial"/>
                <w:lang w:val="el-GR"/>
              </w:rPr>
              <w:t xml:space="preserve">  </w:t>
            </w:r>
            <w:r w:rsidR="009160A9">
              <w:rPr>
                <w:rFonts w:ascii="Arial" w:hAnsi="Arial" w:cs="Arial"/>
                <w:lang w:val="el-GR"/>
              </w:rPr>
              <w:t>τ</w:t>
            </w:r>
            <w:r w:rsidR="009160A9">
              <w:rPr>
                <w:rFonts w:ascii="Arial" w:hAnsi="Arial" w:cs="Arial"/>
              </w:rPr>
              <w:t>o</w:t>
            </w:r>
            <w:r w:rsidR="009160A9">
              <w:rPr>
                <w:rFonts w:ascii="Arial" w:hAnsi="Arial" w:cs="Arial"/>
                <w:lang w:val="el-GR"/>
              </w:rPr>
              <w:t>υ</w:t>
            </w:r>
            <w:r w:rsidR="009160A9" w:rsidRPr="009160A9">
              <w:rPr>
                <w:rFonts w:ascii="Arial" w:hAnsi="Arial" w:cs="Arial"/>
                <w:lang w:val="el-GR"/>
              </w:rPr>
              <w:t xml:space="preserve"> </w:t>
            </w:r>
            <w:r w:rsidR="009160A9">
              <w:rPr>
                <w:rFonts w:ascii="Arial" w:hAnsi="Arial" w:cs="Arial"/>
                <w:lang w:val="el-GR"/>
              </w:rPr>
              <w:t xml:space="preserve">Τρίτου Μέρους </w:t>
            </w:r>
            <w:r w:rsidR="00E152E6">
              <w:rPr>
                <w:rFonts w:ascii="Arial" w:hAnsi="Arial" w:cs="Arial"/>
                <w:lang w:val="el-GR"/>
              </w:rPr>
              <w:t xml:space="preserve">της Συμφωνίας, αναφορικά με την έκδοση και εκτέλεση ενταλμάτων σύλληψης και τις διαδικασίες παράδοσης </w:t>
            </w:r>
            <w:proofErr w:type="spellStart"/>
            <w:r w:rsidR="00F9028E">
              <w:rPr>
                <w:rFonts w:ascii="Arial" w:hAnsi="Arial" w:cs="Arial"/>
                <w:lang w:val="el-GR"/>
              </w:rPr>
              <w:t>εκ</w:t>
            </w:r>
            <w:r w:rsidR="00E152E6">
              <w:rPr>
                <w:rFonts w:ascii="Arial" w:hAnsi="Arial" w:cs="Arial"/>
                <w:lang w:val="el-GR"/>
              </w:rPr>
              <w:t>ζητο</w:t>
            </w:r>
            <w:r>
              <w:rPr>
                <w:rFonts w:ascii="Arial" w:hAnsi="Arial" w:cs="Arial"/>
                <w:lang w:val="el-GR"/>
              </w:rPr>
              <w:t>υμέ</w:t>
            </w:r>
            <w:r w:rsidR="00E152E6">
              <w:rPr>
                <w:rFonts w:ascii="Arial" w:hAnsi="Arial" w:cs="Arial"/>
                <w:lang w:val="el-GR"/>
              </w:rPr>
              <w:t>νων</w:t>
            </w:r>
            <w:proofErr w:type="spellEnd"/>
            <w:r w:rsidR="00E152E6">
              <w:rPr>
                <w:rFonts w:ascii="Arial" w:hAnsi="Arial" w:cs="Arial"/>
                <w:lang w:val="el-GR"/>
              </w:rPr>
              <w:t xml:space="preserve"> προσώπων μεταξύ της Δημοκρατίας και του Ηνωμένου Βασιλείου</w:t>
            </w:r>
            <w:r w:rsidR="00E152E6" w:rsidRPr="006C747F">
              <w:rPr>
                <w:rFonts w:ascii="Arial" w:hAnsi="Arial" w:cs="Arial"/>
                <w:lang w:val="el-GR"/>
              </w:rPr>
              <w:t>:</w:t>
            </w:r>
          </w:p>
          <w:p w:rsidR="00E152E6" w:rsidRPr="00FB7631" w:rsidRDefault="009D1401" w:rsidP="00FB7631">
            <w:pPr>
              <w:pStyle w:val="ListParagraph"/>
              <w:tabs>
                <w:tab w:val="left" w:pos="72"/>
              </w:tabs>
              <w:spacing w:line="360" w:lineRule="auto"/>
              <w:ind w:left="0"/>
              <w:jc w:val="both"/>
              <w:rPr>
                <w:rFonts w:ascii="Arial" w:hAnsi="Arial" w:cs="Arial"/>
                <w:lang w:val="el-GR"/>
              </w:rPr>
            </w:pPr>
            <w:r>
              <w:rPr>
                <w:rFonts w:ascii="Arial" w:hAnsi="Arial" w:cs="Arial"/>
                <w:lang w:val="el-GR"/>
              </w:rPr>
              <w:lastRenderedPageBreak/>
              <w:t xml:space="preserve">       (α) </w:t>
            </w:r>
            <w:r w:rsidR="00E152E6">
              <w:rPr>
                <w:rFonts w:ascii="Arial" w:hAnsi="Arial" w:cs="Arial"/>
                <w:lang w:val="el-GR"/>
              </w:rPr>
              <w:t>για την άσκηση ποινικής δίωξης, ή</w:t>
            </w:r>
          </w:p>
          <w:p w:rsidR="00FB7631" w:rsidRDefault="00FB7631" w:rsidP="00D02B0D">
            <w:pPr>
              <w:pStyle w:val="ListParagraph"/>
              <w:tabs>
                <w:tab w:val="left" w:pos="72"/>
              </w:tabs>
              <w:spacing w:line="360" w:lineRule="auto"/>
              <w:ind w:left="420"/>
              <w:jc w:val="both"/>
              <w:rPr>
                <w:rFonts w:ascii="Arial" w:hAnsi="Arial" w:cs="Arial"/>
                <w:lang w:val="el-GR"/>
              </w:rPr>
            </w:pPr>
            <w:r>
              <w:rPr>
                <w:rFonts w:ascii="Arial" w:hAnsi="Arial" w:cs="Arial"/>
                <w:lang w:val="el-GR"/>
              </w:rPr>
              <w:t xml:space="preserve"> </w:t>
            </w:r>
            <w:r w:rsidR="009D1401">
              <w:rPr>
                <w:rFonts w:ascii="Arial" w:hAnsi="Arial" w:cs="Arial"/>
                <w:lang w:val="el-GR"/>
              </w:rPr>
              <w:t xml:space="preserve">(β) </w:t>
            </w:r>
            <w:r w:rsidR="00E152E6">
              <w:rPr>
                <w:rFonts w:ascii="Arial" w:hAnsi="Arial" w:cs="Arial"/>
                <w:lang w:val="el-GR"/>
              </w:rPr>
              <w:t xml:space="preserve">για την εκτέλεση στερητικής της ελευθερίας ποινής, ή στερητικού </w:t>
            </w:r>
            <w:r>
              <w:rPr>
                <w:rFonts w:ascii="Arial" w:hAnsi="Arial" w:cs="Arial"/>
                <w:lang w:val="el-GR"/>
              </w:rPr>
              <w:t xml:space="preserve"> </w:t>
            </w:r>
          </w:p>
          <w:p w:rsidR="00E152E6" w:rsidRPr="006948DD" w:rsidRDefault="00FB7631" w:rsidP="00D02B0D">
            <w:pPr>
              <w:pStyle w:val="ListParagraph"/>
              <w:tabs>
                <w:tab w:val="left" w:pos="72"/>
              </w:tabs>
              <w:spacing w:line="360" w:lineRule="auto"/>
              <w:ind w:left="420"/>
              <w:jc w:val="both"/>
              <w:rPr>
                <w:rFonts w:ascii="Arial" w:hAnsi="Arial" w:cs="Arial"/>
                <w:lang w:val="el-GR"/>
              </w:rPr>
            </w:pPr>
            <w:r>
              <w:rPr>
                <w:rFonts w:ascii="Arial" w:hAnsi="Arial" w:cs="Arial"/>
                <w:lang w:val="el-GR"/>
              </w:rPr>
              <w:t xml:space="preserve"> </w:t>
            </w:r>
            <w:r w:rsidR="00E152E6">
              <w:rPr>
                <w:rFonts w:ascii="Arial" w:hAnsi="Arial" w:cs="Arial"/>
                <w:lang w:val="el-GR"/>
              </w:rPr>
              <w:t>της ελευθερίας μέτρου ασφαλείας.</w:t>
            </w:r>
          </w:p>
        </w:tc>
      </w:tr>
      <w:tr w:rsidR="00D02B0D" w:rsidRPr="00FB7631" w:rsidTr="00A556AE">
        <w:tc>
          <w:tcPr>
            <w:tcW w:w="1890" w:type="dxa"/>
          </w:tcPr>
          <w:p w:rsidR="00D02B0D" w:rsidRDefault="00D02B0D" w:rsidP="00E152E6">
            <w:pPr>
              <w:rPr>
                <w:rFonts w:ascii="Arial" w:hAnsi="Arial" w:cs="Arial"/>
                <w:sz w:val="20"/>
                <w:szCs w:val="20"/>
                <w:lang w:val="el-GR"/>
              </w:rPr>
            </w:pPr>
          </w:p>
        </w:tc>
        <w:tc>
          <w:tcPr>
            <w:tcW w:w="7920" w:type="dxa"/>
          </w:tcPr>
          <w:p w:rsidR="00D02B0D" w:rsidRDefault="00D02B0D" w:rsidP="00E152E6">
            <w:pPr>
              <w:tabs>
                <w:tab w:val="left" w:pos="72"/>
              </w:tabs>
              <w:spacing w:line="360" w:lineRule="auto"/>
              <w:jc w:val="both"/>
              <w:rPr>
                <w:rFonts w:ascii="Arial" w:hAnsi="Arial" w:cs="Arial"/>
                <w:lang w:val="el-GR"/>
              </w:rPr>
            </w:pPr>
          </w:p>
        </w:tc>
      </w:tr>
      <w:tr w:rsidR="00E152E6" w:rsidRPr="00D72990" w:rsidTr="00A556AE">
        <w:tc>
          <w:tcPr>
            <w:tcW w:w="1890" w:type="dxa"/>
          </w:tcPr>
          <w:p w:rsidR="00E152E6" w:rsidRDefault="00E152E6" w:rsidP="00E152E6">
            <w:pPr>
              <w:rPr>
                <w:rFonts w:ascii="Arial" w:hAnsi="Arial" w:cs="Arial"/>
                <w:sz w:val="20"/>
                <w:szCs w:val="20"/>
                <w:lang w:val="el-GR"/>
              </w:rPr>
            </w:pPr>
            <w:r>
              <w:rPr>
                <w:rFonts w:ascii="Arial" w:hAnsi="Arial" w:cs="Arial"/>
                <w:sz w:val="20"/>
                <w:szCs w:val="20"/>
                <w:lang w:val="el-GR"/>
              </w:rPr>
              <w:t>Εφαρμογή.</w:t>
            </w:r>
          </w:p>
          <w:p w:rsidR="00E541EF" w:rsidRDefault="00E541EF" w:rsidP="00E152E6">
            <w:pPr>
              <w:rPr>
                <w:rFonts w:ascii="Arial" w:hAnsi="Arial" w:cs="Arial"/>
                <w:sz w:val="20"/>
                <w:szCs w:val="20"/>
                <w:lang w:val="el-GR"/>
              </w:rPr>
            </w:pPr>
            <w:r>
              <w:rPr>
                <w:rFonts w:ascii="Arial" w:hAnsi="Arial" w:cs="Arial"/>
                <w:sz w:val="20"/>
                <w:szCs w:val="20"/>
                <w:lang w:val="el-GR"/>
              </w:rPr>
              <w:t>97 του 1970</w:t>
            </w:r>
          </w:p>
          <w:p w:rsidR="00E541EF" w:rsidRDefault="00E541EF" w:rsidP="00E152E6">
            <w:pPr>
              <w:rPr>
                <w:rFonts w:ascii="Arial" w:hAnsi="Arial" w:cs="Arial"/>
                <w:sz w:val="20"/>
                <w:szCs w:val="20"/>
                <w:lang w:val="el-GR"/>
              </w:rPr>
            </w:pPr>
            <w:r>
              <w:rPr>
                <w:rFonts w:ascii="Arial" w:hAnsi="Arial" w:cs="Arial"/>
                <w:sz w:val="20"/>
                <w:szCs w:val="20"/>
                <w:lang w:val="el-GR"/>
              </w:rPr>
              <w:t>97 του 1990</w:t>
            </w:r>
          </w:p>
          <w:p w:rsidR="00E541EF" w:rsidRDefault="00E541EF" w:rsidP="00E152E6">
            <w:pPr>
              <w:rPr>
                <w:rFonts w:ascii="Arial" w:hAnsi="Arial" w:cs="Arial"/>
                <w:sz w:val="20"/>
                <w:szCs w:val="20"/>
                <w:lang w:val="el-GR"/>
              </w:rPr>
            </w:pPr>
            <w:r>
              <w:rPr>
                <w:rFonts w:ascii="Arial" w:hAnsi="Arial" w:cs="Arial"/>
                <w:sz w:val="20"/>
                <w:szCs w:val="20"/>
                <w:lang w:val="el-GR"/>
              </w:rPr>
              <w:t>154(Ι) του 2011</w:t>
            </w:r>
          </w:p>
          <w:p w:rsidR="00E541EF" w:rsidRDefault="00E541EF" w:rsidP="00E152E6">
            <w:pPr>
              <w:rPr>
                <w:rFonts w:ascii="Arial" w:hAnsi="Arial" w:cs="Arial"/>
                <w:sz w:val="20"/>
                <w:szCs w:val="20"/>
                <w:lang w:val="el-GR"/>
              </w:rPr>
            </w:pPr>
            <w:r>
              <w:rPr>
                <w:rFonts w:ascii="Arial" w:hAnsi="Arial" w:cs="Arial"/>
                <w:sz w:val="20"/>
                <w:szCs w:val="20"/>
                <w:lang w:val="el-GR"/>
              </w:rPr>
              <w:t>175(Ι) του 2013</w:t>
            </w:r>
          </w:p>
          <w:p w:rsidR="00E152E6" w:rsidRDefault="00E152E6" w:rsidP="00E152E6">
            <w:pPr>
              <w:rPr>
                <w:rFonts w:ascii="Arial" w:hAnsi="Arial" w:cs="Arial"/>
                <w:sz w:val="20"/>
                <w:szCs w:val="20"/>
                <w:lang w:val="el-GR"/>
              </w:rPr>
            </w:pPr>
          </w:p>
          <w:p w:rsidR="00E152E6" w:rsidRPr="00110C79" w:rsidRDefault="00E152E6" w:rsidP="00E152E6">
            <w:pPr>
              <w:rPr>
                <w:rFonts w:ascii="Arial" w:hAnsi="Arial" w:cs="Arial"/>
                <w:sz w:val="20"/>
                <w:szCs w:val="20"/>
                <w:lang w:val="el-GR"/>
              </w:rPr>
            </w:pPr>
          </w:p>
        </w:tc>
        <w:tc>
          <w:tcPr>
            <w:tcW w:w="7920" w:type="dxa"/>
          </w:tcPr>
          <w:p w:rsidR="00E152E6" w:rsidRDefault="00E152E6" w:rsidP="00FB7631">
            <w:pPr>
              <w:tabs>
                <w:tab w:val="left" w:pos="72"/>
              </w:tabs>
              <w:spacing w:line="360" w:lineRule="auto"/>
              <w:jc w:val="both"/>
              <w:rPr>
                <w:rFonts w:ascii="Arial" w:hAnsi="Arial" w:cs="Arial"/>
                <w:lang w:val="el-GR"/>
              </w:rPr>
            </w:pPr>
            <w:r>
              <w:rPr>
                <w:rFonts w:ascii="Arial" w:hAnsi="Arial" w:cs="Arial"/>
                <w:lang w:val="el-GR"/>
              </w:rPr>
              <w:t xml:space="preserve">4. Ανεξάρτητα από τις διατάξεις του περί Εκδόσεως </w:t>
            </w:r>
            <w:proofErr w:type="spellStart"/>
            <w:r>
              <w:rPr>
                <w:rFonts w:ascii="Arial" w:hAnsi="Arial" w:cs="Arial"/>
                <w:lang w:val="el-GR"/>
              </w:rPr>
              <w:t>Φυγοδίκων</w:t>
            </w:r>
            <w:proofErr w:type="spellEnd"/>
            <w:r>
              <w:rPr>
                <w:rFonts w:ascii="Arial" w:hAnsi="Arial" w:cs="Arial"/>
                <w:lang w:val="el-GR"/>
              </w:rPr>
              <w:t xml:space="preserve"> Νόμου</w:t>
            </w:r>
            <w:r w:rsidR="00E541EF">
              <w:rPr>
                <w:rFonts w:ascii="Arial" w:hAnsi="Arial" w:cs="Arial"/>
                <w:lang w:val="el-GR"/>
              </w:rPr>
              <w:t xml:space="preserve"> του 1970</w:t>
            </w:r>
            <w:r>
              <w:rPr>
                <w:rFonts w:ascii="Arial" w:hAnsi="Arial" w:cs="Arial"/>
                <w:lang w:val="el-GR"/>
              </w:rPr>
              <w:t xml:space="preserve">, και οποιουδήποτε άλλου νόμου ο οποίος περιέχει διατάξεις αναφορικά με </w:t>
            </w:r>
            <w:r w:rsidR="00FB7631">
              <w:rPr>
                <w:rFonts w:ascii="Arial" w:hAnsi="Arial" w:cs="Arial"/>
                <w:lang w:val="el-GR"/>
              </w:rPr>
              <w:t xml:space="preserve">την </w:t>
            </w:r>
            <w:r>
              <w:rPr>
                <w:rFonts w:ascii="Arial" w:hAnsi="Arial" w:cs="Arial"/>
                <w:lang w:val="el-GR"/>
              </w:rPr>
              <w:t xml:space="preserve">έκδοση </w:t>
            </w:r>
            <w:proofErr w:type="spellStart"/>
            <w:r>
              <w:rPr>
                <w:rFonts w:ascii="Arial" w:hAnsi="Arial" w:cs="Arial"/>
                <w:lang w:val="el-GR"/>
              </w:rPr>
              <w:t>φυγοδίκων</w:t>
            </w:r>
            <w:proofErr w:type="spellEnd"/>
            <w:r>
              <w:rPr>
                <w:rFonts w:ascii="Arial" w:hAnsi="Arial" w:cs="Arial"/>
                <w:lang w:val="el-GR"/>
              </w:rPr>
              <w:t xml:space="preserve">, </w:t>
            </w:r>
            <w:r w:rsidR="00FB7631">
              <w:rPr>
                <w:rFonts w:ascii="Arial" w:hAnsi="Arial" w:cs="Arial"/>
                <w:lang w:val="el-GR"/>
              </w:rPr>
              <w:t>τ</w:t>
            </w:r>
            <w:r>
              <w:rPr>
                <w:rFonts w:ascii="Arial" w:hAnsi="Arial" w:cs="Arial"/>
                <w:lang w:val="el-GR"/>
              </w:rPr>
              <w:t>η</w:t>
            </w:r>
            <w:r w:rsidR="00FB7631">
              <w:rPr>
                <w:rFonts w:ascii="Arial" w:hAnsi="Arial" w:cs="Arial"/>
                <w:lang w:val="el-GR"/>
              </w:rPr>
              <w:t>ν</w:t>
            </w:r>
            <w:r>
              <w:rPr>
                <w:rFonts w:ascii="Arial" w:hAnsi="Arial" w:cs="Arial"/>
                <w:lang w:val="el-GR"/>
              </w:rPr>
              <w:t xml:space="preserve"> σύλληψη και παράδοση </w:t>
            </w:r>
            <w:proofErr w:type="spellStart"/>
            <w:r w:rsidR="00FB7631">
              <w:rPr>
                <w:rFonts w:ascii="Arial" w:hAnsi="Arial" w:cs="Arial"/>
                <w:lang w:val="el-GR"/>
              </w:rPr>
              <w:t>εκζητουμέ</w:t>
            </w:r>
            <w:r>
              <w:rPr>
                <w:rFonts w:ascii="Arial" w:hAnsi="Arial" w:cs="Arial"/>
                <w:lang w:val="el-GR"/>
              </w:rPr>
              <w:t>νου</w:t>
            </w:r>
            <w:proofErr w:type="spellEnd"/>
            <w:r>
              <w:rPr>
                <w:rFonts w:ascii="Arial" w:hAnsi="Arial" w:cs="Arial"/>
                <w:lang w:val="el-GR"/>
              </w:rPr>
              <w:t xml:space="preserve"> </w:t>
            </w:r>
            <w:r w:rsidR="001E02FE">
              <w:rPr>
                <w:rFonts w:ascii="Arial" w:hAnsi="Arial" w:cs="Arial"/>
                <w:lang w:val="el-GR"/>
              </w:rPr>
              <w:t xml:space="preserve">προσώπου </w:t>
            </w:r>
            <w:r>
              <w:rPr>
                <w:rFonts w:ascii="Arial" w:hAnsi="Arial" w:cs="Arial"/>
                <w:lang w:val="el-GR"/>
              </w:rPr>
              <w:t xml:space="preserve">μεταξύ Δημοκρατίας και Ηνωμένου Βασιλείου, για σκοπούς άσκησης ποινικής δίωξης ή εκτέλεσης στερητικής της ελευθερίας ποινής ή στερητικού της ελευθερίας μέτρου ασφαλείας, </w:t>
            </w:r>
            <w:proofErr w:type="spellStart"/>
            <w:r>
              <w:rPr>
                <w:rFonts w:ascii="Arial" w:hAnsi="Arial" w:cs="Arial"/>
                <w:lang w:val="el-GR"/>
              </w:rPr>
              <w:t>διέπεται</w:t>
            </w:r>
            <w:proofErr w:type="spellEnd"/>
            <w:r>
              <w:rPr>
                <w:rFonts w:ascii="Arial" w:hAnsi="Arial" w:cs="Arial"/>
                <w:lang w:val="el-GR"/>
              </w:rPr>
              <w:t xml:space="preserve"> από τις διατάξεις του Τίτλου </w:t>
            </w:r>
            <w:r>
              <w:rPr>
                <w:rFonts w:ascii="Arial" w:hAnsi="Arial" w:cs="Arial"/>
                <w:lang w:val="en-GB"/>
              </w:rPr>
              <w:t>VII</w:t>
            </w:r>
            <w:r>
              <w:rPr>
                <w:rFonts w:ascii="Arial" w:hAnsi="Arial" w:cs="Arial"/>
                <w:lang w:val="el-GR"/>
              </w:rPr>
              <w:t xml:space="preserve"> του Τρίτου Μέρους της Συμφωνίας, και τις διατάξεις του παρόντος Νόμου.     </w:t>
            </w:r>
          </w:p>
        </w:tc>
      </w:tr>
      <w:tr w:rsidR="00E152E6" w:rsidRPr="00D72990" w:rsidTr="00A556AE">
        <w:tc>
          <w:tcPr>
            <w:tcW w:w="1890" w:type="dxa"/>
          </w:tcPr>
          <w:p w:rsidR="00E152E6" w:rsidRPr="00110C79" w:rsidRDefault="00E152E6" w:rsidP="00E152E6">
            <w:pPr>
              <w:rPr>
                <w:rFonts w:ascii="Arial" w:hAnsi="Arial" w:cs="Arial"/>
                <w:sz w:val="20"/>
                <w:szCs w:val="20"/>
                <w:lang w:val="el-GR"/>
              </w:rPr>
            </w:pPr>
          </w:p>
        </w:tc>
        <w:tc>
          <w:tcPr>
            <w:tcW w:w="7920" w:type="dxa"/>
          </w:tcPr>
          <w:p w:rsidR="00E152E6" w:rsidRDefault="00E152E6" w:rsidP="00E152E6">
            <w:pPr>
              <w:tabs>
                <w:tab w:val="left" w:pos="644"/>
              </w:tabs>
              <w:spacing w:line="360" w:lineRule="auto"/>
              <w:jc w:val="both"/>
              <w:rPr>
                <w:rFonts w:ascii="Arial" w:hAnsi="Arial" w:cs="Arial"/>
                <w:lang w:val="el-GR"/>
              </w:rPr>
            </w:pPr>
          </w:p>
        </w:tc>
      </w:tr>
      <w:tr w:rsidR="00E152E6" w:rsidRPr="00D72990" w:rsidTr="00A556AE">
        <w:tc>
          <w:tcPr>
            <w:tcW w:w="1890" w:type="dxa"/>
          </w:tcPr>
          <w:p w:rsidR="00E152E6" w:rsidRPr="00110C79" w:rsidRDefault="00E152E6" w:rsidP="00E152E6">
            <w:pPr>
              <w:rPr>
                <w:rFonts w:ascii="Arial" w:hAnsi="Arial" w:cs="Arial"/>
                <w:sz w:val="20"/>
                <w:szCs w:val="20"/>
                <w:lang w:val="el-GR"/>
              </w:rPr>
            </w:pPr>
            <w:r>
              <w:rPr>
                <w:rFonts w:ascii="Arial" w:hAnsi="Arial" w:cs="Arial"/>
                <w:sz w:val="20"/>
                <w:szCs w:val="20"/>
                <w:lang w:val="el-GR"/>
              </w:rPr>
              <w:t>Αρμόδια δικαστική αρχή έκδοσης εντάλματος σύλληψης στη Δημοκρατία</w:t>
            </w:r>
            <w:r w:rsidRPr="00110C79">
              <w:rPr>
                <w:rFonts w:ascii="Arial" w:hAnsi="Arial" w:cs="Arial"/>
                <w:sz w:val="20"/>
                <w:szCs w:val="20"/>
                <w:lang w:val="el-GR"/>
              </w:rPr>
              <w:t>.</w:t>
            </w:r>
          </w:p>
        </w:tc>
        <w:tc>
          <w:tcPr>
            <w:tcW w:w="7920" w:type="dxa"/>
          </w:tcPr>
          <w:p w:rsidR="00E152E6" w:rsidRPr="00261A4A" w:rsidRDefault="00E152E6" w:rsidP="00F9028E">
            <w:pPr>
              <w:spacing w:line="360" w:lineRule="auto"/>
              <w:contextualSpacing/>
              <w:jc w:val="both"/>
              <w:rPr>
                <w:rFonts w:ascii="Arial" w:eastAsia="Calibri" w:hAnsi="Arial" w:cs="Arial"/>
                <w:lang w:val="el-GR"/>
              </w:rPr>
            </w:pPr>
            <w:r>
              <w:rPr>
                <w:rFonts w:ascii="Arial" w:hAnsi="Arial" w:cs="Arial"/>
                <w:lang w:val="el-GR"/>
              </w:rPr>
              <w:t xml:space="preserve">5. Αρμόδια δικαστική αρχή έκδοσης εντάλματος σύλληψης </w:t>
            </w:r>
            <w:r w:rsidR="000433CD">
              <w:rPr>
                <w:rFonts w:ascii="Arial" w:hAnsi="Arial" w:cs="Arial"/>
                <w:lang w:val="el-GR"/>
              </w:rPr>
              <w:t xml:space="preserve">στη Δημοκρατία </w:t>
            </w:r>
            <w:r>
              <w:rPr>
                <w:rFonts w:ascii="Arial" w:hAnsi="Arial" w:cs="Arial"/>
                <w:lang w:val="el-GR"/>
              </w:rPr>
              <w:t xml:space="preserve">είναι </w:t>
            </w:r>
            <w:r w:rsidR="00D02B0D">
              <w:rPr>
                <w:rFonts w:ascii="Arial" w:hAnsi="Arial" w:cs="Arial"/>
                <w:lang w:val="el-GR"/>
              </w:rPr>
              <w:t xml:space="preserve">ο </w:t>
            </w:r>
            <w:r>
              <w:rPr>
                <w:rFonts w:ascii="Arial" w:hAnsi="Arial" w:cs="Arial"/>
                <w:lang w:val="el-GR"/>
              </w:rPr>
              <w:t xml:space="preserve">Επαρχιακός Δικαστής στην επαρχία του οποίου υπάγεται η κατά </w:t>
            </w:r>
            <w:proofErr w:type="spellStart"/>
            <w:r>
              <w:rPr>
                <w:rFonts w:ascii="Arial" w:hAnsi="Arial" w:cs="Arial"/>
                <w:lang w:val="el-GR"/>
              </w:rPr>
              <w:t>τόπον</w:t>
            </w:r>
            <w:proofErr w:type="spellEnd"/>
            <w:r>
              <w:rPr>
                <w:rFonts w:ascii="Arial" w:hAnsi="Arial" w:cs="Arial"/>
                <w:lang w:val="el-GR"/>
              </w:rPr>
              <w:t xml:space="preserve"> αρμοδιότητα εκδίκασης της αξιόποινης πράξης για την οποία ζητείται η σύλληψη και παράδοση του </w:t>
            </w:r>
            <w:proofErr w:type="spellStart"/>
            <w:r w:rsidR="00F9028E">
              <w:rPr>
                <w:rFonts w:ascii="Arial" w:hAnsi="Arial" w:cs="Arial"/>
                <w:lang w:val="el-GR"/>
              </w:rPr>
              <w:t>εκζητουμένου</w:t>
            </w:r>
            <w:proofErr w:type="spellEnd"/>
            <w:r w:rsidR="00F9028E">
              <w:rPr>
                <w:rFonts w:ascii="Arial" w:hAnsi="Arial" w:cs="Arial"/>
                <w:lang w:val="el-GR"/>
              </w:rPr>
              <w:t xml:space="preserve"> </w:t>
            </w:r>
            <w:r w:rsidR="001E02FE">
              <w:rPr>
                <w:rFonts w:ascii="Arial" w:hAnsi="Arial" w:cs="Arial"/>
                <w:lang w:val="el-GR"/>
              </w:rPr>
              <w:t>προσώπου</w:t>
            </w:r>
            <w:r>
              <w:rPr>
                <w:rFonts w:ascii="Arial" w:hAnsi="Arial" w:cs="Arial"/>
                <w:lang w:val="el-GR"/>
              </w:rPr>
              <w:t xml:space="preserve">, ή το Δικαστήριο το οποίο εξέδωσε την απόφαση αναφορικά με την ποινή ή το μέτρο ασφαλείας.  </w:t>
            </w:r>
          </w:p>
        </w:tc>
      </w:tr>
      <w:tr w:rsidR="00E152E6" w:rsidRPr="00D72990" w:rsidTr="00A556AE">
        <w:tc>
          <w:tcPr>
            <w:tcW w:w="1890" w:type="dxa"/>
          </w:tcPr>
          <w:p w:rsidR="00E152E6" w:rsidRPr="00110C79" w:rsidRDefault="00E152E6" w:rsidP="00E152E6">
            <w:pPr>
              <w:rPr>
                <w:rFonts w:ascii="Arial" w:hAnsi="Arial" w:cs="Arial"/>
                <w:sz w:val="20"/>
                <w:szCs w:val="20"/>
                <w:lang w:val="el-GR"/>
              </w:rPr>
            </w:pPr>
          </w:p>
        </w:tc>
        <w:tc>
          <w:tcPr>
            <w:tcW w:w="7920" w:type="dxa"/>
          </w:tcPr>
          <w:p w:rsidR="00E152E6" w:rsidRDefault="00E152E6" w:rsidP="00E152E6">
            <w:pPr>
              <w:spacing w:line="360" w:lineRule="auto"/>
              <w:contextualSpacing/>
              <w:jc w:val="both"/>
              <w:rPr>
                <w:rFonts w:ascii="Arial" w:hAnsi="Arial" w:cs="Arial"/>
                <w:lang w:val="el-GR"/>
              </w:rPr>
            </w:pPr>
          </w:p>
        </w:tc>
      </w:tr>
      <w:tr w:rsidR="00E152E6" w:rsidRPr="00D72990" w:rsidTr="00A556AE">
        <w:tc>
          <w:tcPr>
            <w:tcW w:w="1890" w:type="dxa"/>
          </w:tcPr>
          <w:p w:rsidR="00E152E6" w:rsidRPr="003E70C3" w:rsidRDefault="00E152E6" w:rsidP="00E152E6">
            <w:pPr>
              <w:rPr>
                <w:rFonts w:ascii="Arial" w:hAnsi="Arial" w:cs="Arial"/>
                <w:sz w:val="20"/>
                <w:szCs w:val="20"/>
                <w:lang w:val="el-GR"/>
              </w:rPr>
            </w:pPr>
            <w:r>
              <w:rPr>
                <w:rFonts w:ascii="Arial" w:hAnsi="Arial" w:cs="Arial"/>
                <w:sz w:val="20"/>
                <w:szCs w:val="20"/>
                <w:lang w:val="el-GR"/>
              </w:rPr>
              <w:t>Αρμόδια δικαστική αρχή εκτέλεσης εντάλματος σύλληψης στη Δημοκρατία.</w:t>
            </w:r>
          </w:p>
        </w:tc>
        <w:tc>
          <w:tcPr>
            <w:tcW w:w="7920" w:type="dxa"/>
          </w:tcPr>
          <w:p w:rsidR="00E152E6" w:rsidRPr="00096BFF" w:rsidRDefault="00E152E6" w:rsidP="00AC598D">
            <w:pPr>
              <w:spacing w:line="360" w:lineRule="auto"/>
              <w:jc w:val="both"/>
              <w:rPr>
                <w:rFonts w:ascii="Arial" w:hAnsi="Arial" w:cs="Arial"/>
                <w:lang w:val="el-GR"/>
              </w:rPr>
            </w:pPr>
            <w:r>
              <w:rPr>
                <w:rFonts w:ascii="Arial" w:hAnsi="Arial" w:cs="Arial"/>
                <w:lang w:val="el-GR"/>
              </w:rPr>
              <w:t xml:space="preserve">6. Αρμόδια δικαστική αρχή εκτέλεσης εντάλματος σύλληψης </w:t>
            </w:r>
            <w:r w:rsidR="000433CD">
              <w:rPr>
                <w:rFonts w:ascii="Arial" w:hAnsi="Arial" w:cs="Arial"/>
                <w:lang w:val="el-GR"/>
              </w:rPr>
              <w:t xml:space="preserve">στη Δημοκρατία </w:t>
            </w:r>
            <w:r>
              <w:rPr>
                <w:rFonts w:ascii="Arial" w:hAnsi="Arial" w:cs="Arial"/>
                <w:lang w:val="el-GR"/>
              </w:rPr>
              <w:t xml:space="preserve">είναι </w:t>
            </w:r>
            <w:r w:rsidR="00D02B0D">
              <w:rPr>
                <w:rFonts w:ascii="Arial" w:hAnsi="Arial" w:cs="Arial"/>
                <w:lang w:val="el-GR"/>
              </w:rPr>
              <w:t xml:space="preserve">ο </w:t>
            </w:r>
            <w:r>
              <w:rPr>
                <w:rFonts w:ascii="Arial" w:hAnsi="Arial" w:cs="Arial"/>
                <w:lang w:val="el-GR"/>
              </w:rPr>
              <w:t xml:space="preserve">Επαρχιακός Δικαστής στην επαρχία του οποίου συλλαμβάνεται </w:t>
            </w:r>
            <w:r w:rsidR="001E02FE">
              <w:rPr>
                <w:rFonts w:ascii="Arial" w:hAnsi="Arial" w:cs="Arial"/>
                <w:lang w:val="el-GR"/>
              </w:rPr>
              <w:t>τ</w:t>
            </w:r>
            <w:r>
              <w:rPr>
                <w:rFonts w:ascii="Arial" w:hAnsi="Arial" w:cs="Arial"/>
                <w:lang w:val="el-GR"/>
              </w:rPr>
              <w:t xml:space="preserve">ο </w:t>
            </w:r>
            <w:r w:rsidR="001E02FE">
              <w:rPr>
                <w:rFonts w:ascii="Arial" w:hAnsi="Arial" w:cs="Arial"/>
                <w:lang w:val="el-GR"/>
              </w:rPr>
              <w:t xml:space="preserve"> </w:t>
            </w:r>
            <w:proofErr w:type="spellStart"/>
            <w:r w:rsidR="00F9028E">
              <w:rPr>
                <w:rFonts w:ascii="Arial" w:hAnsi="Arial" w:cs="Arial"/>
                <w:lang w:val="el-GR"/>
              </w:rPr>
              <w:t>εκζητούμενο</w:t>
            </w:r>
            <w:proofErr w:type="spellEnd"/>
            <w:r w:rsidR="00F9028E">
              <w:rPr>
                <w:rFonts w:ascii="Arial" w:hAnsi="Arial" w:cs="Arial"/>
                <w:lang w:val="el-GR"/>
              </w:rPr>
              <w:t xml:space="preserve"> </w:t>
            </w:r>
            <w:r w:rsidR="001E02FE">
              <w:rPr>
                <w:rFonts w:ascii="Arial" w:hAnsi="Arial" w:cs="Arial"/>
                <w:lang w:val="el-GR"/>
              </w:rPr>
              <w:t>πρόσωπο</w:t>
            </w:r>
            <w:r w:rsidR="00FB7631">
              <w:rPr>
                <w:rFonts w:ascii="Arial" w:hAnsi="Arial" w:cs="Arial"/>
                <w:lang w:val="el-GR"/>
              </w:rPr>
              <w:t>.</w:t>
            </w:r>
            <w:r>
              <w:rPr>
                <w:rFonts w:ascii="Arial" w:hAnsi="Arial" w:cs="Arial"/>
                <w:lang w:val="el-GR"/>
              </w:rPr>
              <w:t xml:space="preserve"> </w:t>
            </w:r>
          </w:p>
        </w:tc>
      </w:tr>
      <w:tr w:rsidR="00E152E6" w:rsidRPr="00D72990" w:rsidTr="00A556AE">
        <w:trPr>
          <w:gridAfter w:val="1"/>
          <w:wAfter w:w="7920" w:type="dxa"/>
        </w:trPr>
        <w:tc>
          <w:tcPr>
            <w:tcW w:w="1890" w:type="dxa"/>
          </w:tcPr>
          <w:p w:rsidR="00E152E6" w:rsidRPr="00110C79" w:rsidRDefault="00E152E6" w:rsidP="00E152E6">
            <w:pPr>
              <w:spacing w:line="360" w:lineRule="auto"/>
              <w:rPr>
                <w:rFonts w:ascii="Arial" w:hAnsi="Arial" w:cs="Arial"/>
                <w:sz w:val="20"/>
                <w:szCs w:val="20"/>
                <w:lang w:val="el-GR"/>
              </w:rPr>
            </w:pPr>
          </w:p>
        </w:tc>
      </w:tr>
      <w:tr w:rsidR="00E152E6" w:rsidRPr="00D72990" w:rsidTr="00A556AE">
        <w:tc>
          <w:tcPr>
            <w:tcW w:w="1890" w:type="dxa"/>
          </w:tcPr>
          <w:p w:rsidR="00E152E6" w:rsidRPr="00110C79" w:rsidRDefault="00E152E6" w:rsidP="00E152E6">
            <w:pPr>
              <w:rPr>
                <w:rFonts w:ascii="Arial" w:hAnsi="Arial" w:cs="Arial"/>
                <w:sz w:val="20"/>
                <w:szCs w:val="20"/>
                <w:lang w:val="el-GR"/>
              </w:rPr>
            </w:pPr>
            <w:r>
              <w:rPr>
                <w:rFonts w:ascii="Arial" w:hAnsi="Arial" w:cs="Arial"/>
                <w:sz w:val="20"/>
                <w:szCs w:val="20"/>
                <w:lang w:val="el-GR"/>
              </w:rPr>
              <w:t>Κεντρική Αρχή.</w:t>
            </w:r>
          </w:p>
        </w:tc>
        <w:tc>
          <w:tcPr>
            <w:tcW w:w="7920" w:type="dxa"/>
          </w:tcPr>
          <w:p w:rsidR="00E152E6" w:rsidRDefault="00E152E6" w:rsidP="00E152E6">
            <w:pPr>
              <w:spacing w:line="360" w:lineRule="auto"/>
              <w:jc w:val="both"/>
              <w:rPr>
                <w:rFonts w:ascii="Arial" w:hAnsi="Arial" w:cs="Arial"/>
                <w:lang w:val="el-GR"/>
              </w:rPr>
            </w:pPr>
            <w:r>
              <w:rPr>
                <w:rFonts w:ascii="Arial" w:hAnsi="Arial" w:cs="Arial"/>
                <w:lang w:val="el-GR"/>
              </w:rPr>
              <w:t xml:space="preserve">7. (1) Τις αρμόδιες αρχές έκδοσης και εκτέλεσης εντάλματος σύλληψης επικουρεί το Υπουργείο Δικαιοσύνης και Δημοσίας Τάξεως, ως </w:t>
            </w:r>
            <w:r w:rsidR="006A6CF4">
              <w:rPr>
                <w:rFonts w:ascii="Arial" w:hAnsi="Arial" w:cs="Arial"/>
                <w:lang w:val="el-GR"/>
              </w:rPr>
              <w:t>Κ</w:t>
            </w:r>
            <w:r>
              <w:rPr>
                <w:rFonts w:ascii="Arial" w:hAnsi="Arial" w:cs="Arial"/>
                <w:lang w:val="el-GR"/>
              </w:rPr>
              <w:t xml:space="preserve">εντρική </w:t>
            </w:r>
            <w:r w:rsidR="006A6CF4">
              <w:rPr>
                <w:rFonts w:ascii="Arial" w:hAnsi="Arial" w:cs="Arial"/>
                <w:lang w:val="el-GR"/>
              </w:rPr>
              <w:t>Α</w:t>
            </w:r>
            <w:r>
              <w:rPr>
                <w:rFonts w:ascii="Arial" w:hAnsi="Arial" w:cs="Arial"/>
                <w:lang w:val="el-GR"/>
              </w:rPr>
              <w:t xml:space="preserve">ρχή, ιδίως κατά τη διοικητική διαβίβαση του εντάλματος σύλληψης, καθώς και </w:t>
            </w:r>
            <w:r w:rsidR="001E02FE">
              <w:rPr>
                <w:rFonts w:ascii="Arial" w:hAnsi="Arial" w:cs="Arial"/>
                <w:lang w:val="el-GR"/>
              </w:rPr>
              <w:t xml:space="preserve">κατά τη διαβίβαση </w:t>
            </w:r>
            <w:r w:rsidR="00CE2480">
              <w:rPr>
                <w:rFonts w:ascii="Arial" w:hAnsi="Arial" w:cs="Arial"/>
                <w:lang w:val="el-GR"/>
              </w:rPr>
              <w:t xml:space="preserve">της </w:t>
            </w:r>
            <w:r>
              <w:rPr>
                <w:rFonts w:ascii="Arial" w:hAnsi="Arial" w:cs="Arial"/>
                <w:lang w:val="el-GR"/>
              </w:rPr>
              <w:t>σχετική</w:t>
            </w:r>
            <w:r w:rsidR="006A6CF4">
              <w:rPr>
                <w:rFonts w:ascii="Arial" w:hAnsi="Arial" w:cs="Arial"/>
                <w:lang w:val="el-GR"/>
              </w:rPr>
              <w:t>ς</w:t>
            </w:r>
            <w:r>
              <w:rPr>
                <w:rFonts w:ascii="Arial" w:hAnsi="Arial" w:cs="Arial"/>
                <w:lang w:val="el-GR"/>
              </w:rPr>
              <w:t xml:space="preserve"> επίσημη</w:t>
            </w:r>
            <w:r w:rsidR="006A6CF4">
              <w:rPr>
                <w:rFonts w:ascii="Arial" w:hAnsi="Arial" w:cs="Arial"/>
                <w:lang w:val="el-GR"/>
              </w:rPr>
              <w:t>ς</w:t>
            </w:r>
            <w:r>
              <w:rPr>
                <w:rFonts w:ascii="Arial" w:hAnsi="Arial" w:cs="Arial"/>
                <w:lang w:val="el-GR"/>
              </w:rPr>
              <w:t xml:space="preserve"> αλληλογραφία</w:t>
            </w:r>
            <w:r w:rsidR="006A6CF4">
              <w:rPr>
                <w:rFonts w:ascii="Arial" w:hAnsi="Arial" w:cs="Arial"/>
                <w:lang w:val="el-GR"/>
              </w:rPr>
              <w:t>ς</w:t>
            </w:r>
            <w:r>
              <w:rPr>
                <w:rFonts w:ascii="Arial" w:hAnsi="Arial" w:cs="Arial"/>
                <w:lang w:val="el-GR"/>
              </w:rPr>
              <w:t>.</w:t>
            </w:r>
          </w:p>
          <w:p w:rsidR="00E152E6" w:rsidRDefault="00E152E6" w:rsidP="006A6CF4">
            <w:pPr>
              <w:spacing w:line="360" w:lineRule="auto"/>
              <w:jc w:val="both"/>
              <w:rPr>
                <w:rFonts w:ascii="Arial" w:hAnsi="Arial" w:cs="Arial"/>
                <w:lang w:val="el-GR"/>
              </w:rPr>
            </w:pPr>
            <w:r>
              <w:rPr>
                <w:rFonts w:ascii="Arial" w:hAnsi="Arial" w:cs="Arial"/>
                <w:lang w:val="el-GR"/>
              </w:rPr>
              <w:t xml:space="preserve">   </w:t>
            </w:r>
            <w:r>
              <w:rPr>
                <w:rFonts w:ascii="Arial" w:hAnsi="Arial" w:cs="Arial"/>
                <w:lang w:val="el-GR"/>
              </w:rPr>
              <w:br/>
            </w:r>
            <w:r w:rsidR="009160A9">
              <w:rPr>
                <w:rFonts w:ascii="Arial" w:hAnsi="Arial" w:cs="Arial"/>
                <w:lang w:val="el-GR"/>
              </w:rPr>
              <w:t xml:space="preserve"> </w:t>
            </w:r>
            <w:r>
              <w:rPr>
                <w:rFonts w:ascii="Arial" w:hAnsi="Arial" w:cs="Arial"/>
                <w:lang w:val="el-GR"/>
              </w:rPr>
              <w:t xml:space="preserve"> (2) Η </w:t>
            </w:r>
            <w:r w:rsidR="006A6CF4">
              <w:rPr>
                <w:rFonts w:ascii="Arial" w:hAnsi="Arial" w:cs="Arial"/>
                <w:lang w:val="el-GR"/>
              </w:rPr>
              <w:t>Κ</w:t>
            </w:r>
            <w:r>
              <w:rPr>
                <w:rFonts w:ascii="Arial" w:hAnsi="Arial" w:cs="Arial"/>
                <w:lang w:val="el-GR"/>
              </w:rPr>
              <w:t xml:space="preserve">εντρική </w:t>
            </w:r>
            <w:r w:rsidR="006A6CF4">
              <w:rPr>
                <w:rFonts w:ascii="Arial" w:hAnsi="Arial" w:cs="Arial"/>
                <w:lang w:val="el-GR"/>
              </w:rPr>
              <w:t>Α</w:t>
            </w:r>
            <w:r>
              <w:rPr>
                <w:rFonts w:ascii="Arial" w:hAnsi="Arial" w:cs="Arial"/>
                <w:lang w:val="el-GR"/>
              </w:rPr>
              <w:t xml:space="preserve">ρχή </w:t>
            </w:r>
            <w:r w:rsidR="001E02FE">
              <w:rPr>
                <w:rFonts w:ascii="Arial" w:hAnsi="Arial" w:cs="Arial"/>
                <w:lang w:val="el-GR"/>
              </w:rPr>
              <w:t>δύναται,</w:t>
            </w:r>
            <w:r>
              <w:rPr>
                <w:rFonts w:ascii="Arial" w:hAnsi="Arial" w:cs="Arial"/>
                <w:lang w:val="el-GR"/>
              </w:rPr>
              <w:t xml:space="preserve"> </w:t>
            </w:r>
            <w:r w:rsidR="001E02FE">
              <w:rPr>
                <w:rFonts w:ascii="Arial" w:hAnsi="Arial" w:cs="Arial"/>
                <w:lang w:val="el-GR"/>
              </w:rPr>
              <w:t>επίσης,</w:t>
            </w:r>
            <w:r>
              <w:rPr>
                <w:rFonts w:ascii="Arial" w:hAnsi="Arial" w:cs="Arial"/>
                <w:lang w:val="el-GR"/>
              </w:rPr>
              <w:t xml:space="preserve"> να προβαίνει στην τήρηση στατιστικών στοιχείων. </w:t>
            </w:r>
          </w:p>
        </w:tc>
      </w:tr>
      <w:tr w:rsidR="00E152E6" w:rsidRPr="00D72990" w:rsidTr="00A556AE">
        <w:trPr>
          <w:gridAfter w:val="1"/>
          <w:wAfter w:w="7920" w:type="dxa"/>
        </w:trPr>
        <w:tc>
          <w:tcPr>
            <w:tcW w:w="1890" w:type="dxa"/>
          </w:tcPr>
          <w:p w:rsidR="00E152E6" w:rsidRPr="00110C79" w:rsidRDefault="00E152E6" w:rsidP="00E152E6">
            <w:pPr>
              <w:rPr>
                <w:rFonts w:ascii="Arial" w:hAnsi="Arial" w:cs="Arial"/>
                <w:sz w:val="20"/>
                <w:szCs w:val="20"/>
                <w:lang w:val="el-GR"/>
              </w:rPr>
            </w:pPr>
          </w:p>
        </w:tc>
      </w:tr>
      <w:tr w:rsidR="00E152E6" w:rsidRPr="00D72990" w:rsidTr="00A556AE">
        <w:tc>
          <w:tcPr>
            <w:tcW w:w="1890" w:type="dxa"/>
          </w:tcPr>
          <w:p w:rsidR="00E152E6" w:rsidRPr="00110C79" w:rsidRDefault="00E152E6" w:rsidP="00E152E6">
            <w:pPr>
              <w:rPr>
                <w:rFonts w:ascii="Arial" w:hAnsi="Arial" w:cs="Arial"/>
                <w:sz w:val="20"/>
                <w:szCs w:val="20"/>
                <w:lang w:val="el-GR"/>
              </w:rPr>
            </w:pPr>
            <w:r>
              <w:rPr>
                <w:rFonts w:ascii="Arial" w:hAnsi="Arial" w:cs="Arial"/>
                <w:sz w:val="20"/>
                <w:szCs w:val="20"/>
                <w:lang w:val="el-GR"/>
              </w:rPr>
              <w:t>Εξαίρεση ιθαγένειας.</w:t>
            </w:r>
          </w:p>
        </w:tc>
        <w:tc>
          <w:tcPr>
            <w:tcW w:w="7920" w:type="dxa"/>
          </w:tcPr>
          <w:p w:rsidR="00E152E6" w:rsidRDefault="006A6CF4" w:rsidP="00E152E6">
            <w:pPr>
              <w:spacing w:line="360" w:lineRule="auto"/>
              <w:jc w:val="both"/>
              <w:rPr>
                <w:rFonts w:ascii="Arial" w:hAnsi="Arial" w:cs="Arial"/>
                <w:lang w:val="el-GR"/>
              </w:rPr>
            </w:pPr>
            <w:r>
              <w:rPr>
                <w:rFonts w:ascii="Arial" w:hAnsi="Arial" w:cs="Arial"/>
                <w:lang w:val="el-GR"/>
              </w:rPr>
              <w:t>8</w:t>
            </w:r>
            <w:r w:rsidR="00AC598D">
              <w:rPr>
                <w:rFonts w:ascii="Arial" w:hAnsi="Arial" w:cs="Arial"/>
                <w:lang w:val="el-GR"/>
              </w:rPr>
              <w:t>. Η παράδοση Κ</w:t>
            </w:r>
            <w:r w:rsidR="00E152E6">
              <w:rPr>
                <w:rFonts w:ascii="Arial" w:hAnsi="Arial" w:cs="Arial"/>
                <w:lang w:val="el-GR"/>
              </w:rPr>
              <w:t xml:space="preserve">υπρίων υπηκόων σε εκτέλεση εντάλματος των αρχών έκδοσης του Ηνωμένου Βασιλείου επιτρέπεται μόνον εφ’ όσον το </w:t>
            </w:r>
            <w:r w:rsidR="00E152E6">
              <w:rPr>
                <w:rFonts w:ascii="Arial" w:hAnsi="Arial" w:cs="Arial"/>
                <w:lang w:val="el-GR"/>
              </w:rPr>
              <w:lastRenderedPageBreak/>
              <w:t>Ηνωμένο Βασίλειο παραδίδει, σε εκτέλεση εντάλματος κυπριακής αρχής έκδοσης, υπηκόους του, αντίστοιχα.</w:t>
            </w:r>
          </w:p>
        </w:tc>
      </w:tr>
      <w:tr w:rsidR="00E152E6" w:rsidRPr="00D72990" w:rsidTr="00A556AE">
        <w:tc>
          <w:tcPr>
            <w:tcW w:w="1890" w:type="dxa"/>
          </w:tcPr>
          <w:p w:rsidR="00E152E6" w:rsidRPr="00110C79" w:rsidRDefault="00E152E6" w:rsidP="00E152E6">
            <w:pPr>
              <w:rPr>
                <w:rFonts w:ascii="Arial" w:hAnsi="Arial" w:cs="Arial"/>
                <w:sz w:val="20"/>
                <w:szCs w:val="20"/>
                <w:lang w:val="el-GR"/>
              </w:rPr>
            </w:pPr>
          </w:p>
        </w:tc>
        <w:tc>
          <w:tcPr>
            <w:tcW w:w="7920" w:type="dxa"/>
          </w:tcPr>
          <w:p w:rsidR="00E152E6" w:rsidRDefault="00E152E6" w:rsidP="00E152E6">
            <w:pPr>
              <w:autoSpaceDE w:val="0"/>
              <w:autoSpaceDN w:val="0"/>
              <w:adjustRightInd w:val="0"/>
              <w:spacing w:line="360" w:lineRule="auto"/>
              <w:jc w:val="both"/>
              <w:rPr>
                <w:rFonts w:ascii="Arial" w:hAnsi="Arial" w:cs="Arial"/>
                <w:lang w:val="el-GR"/>
              </w:rPr>
            </w:pPr>
          </w:p>
        </w:tc>
      </w:tr>
      <w:tr w:rsidR="00E152E6" w:rsidRPr="00D72990" w:rsidTr="00A556AE">
        <w:tc>
          <w:tcPr>
            <w:tcW w:w="1890" w:type="dxa"/>
          </w:tcPr>
          <w:p w:rsidR="00E152E6" w:rsidRPr="00110C79" w:rsidRDefault="00E152E6" w:rsidP="00E152E6">
            <w:pPr>
              <w:spacing w:line="360" w:lineRule="auto"/>
              <w:rPr>
                <w:rFonts w:ascii="Arial" w:hAnsi="Arial" w:cs="Arial"/>
                <w:sz w:val="20"/>
                <w:szCs w:val="20"/>
                <w:lang w:val="el-GR"/>
              </w:rPr>
            </w:pPr>
            <w:r>
              <w:rPr>
                <w:rFonts w:ascii="Arial" w:hAnsi="Arial" w:cs="Arial"/>
                <w:sz w:val="20"/>
                <w:szCs w:val="20"/>
                <w:lang w:val="el-GR"/>
              </w:rPr>
              <w:t>Αρμόδια αρχή να αποφασίσει σε περίπτωση συρροής αιτήσεων.</w:t>
            </w:r>
          </w:p>
        </w:tc>
        <w:tc>
          <w:tcPr>
            <w:tcW w:w="7920" w:type="dxa"/>
          </w:tcPr>
          <w:p w:rsidR="001E02FE" w:rsidRDefault="006A6CF4" w:rsidP="00920295">
            <w:pPr>
              <w:spacing w:line="360" w:lineRule="auto"/>
              <w:jc w:val="both"/>
              <w:rPr>
                <w:rFonts w:ascii="Arial" w:hAnsi="Arial" w:cs="Arial"/>
                <w:lang w:val="el-GR"/>
              </w:rPr>
            </w:pPr>
            <w:r>
              <w:rPr>
                <w:rFonts w:ascii="Arial" w:hAnsi="Arial" w:cs="Arial"/>
                <w:lang w:val="el-GR"/>
              </w:rPr>
              <w:t>9</w:t>
            </w:r>
            <w:r w:rsidR="00E152E6" w:rsidRPr="006824FA">
              <w:rPr>
                <w:rFonts w:ascii="Arial" w:hAnsi="Arial" w:cs="Arial"/>
                <w:lang w:val="el-GR"/>
              </w:rPr>
              <w:t>.</w:t>
            </w:r>
            <w:r w:rsidR="00E152E6">
              <w:rPr>
                <w:rFonts w:ascii="Arial" w:hAnsi="Arial" w:cs="Arial"/>
                <w:lang w:val="el-GR"/>
              </w:rPr>
              <w:t xml:space="preserve"> </w:t>
            </w:r>
            <w:r w:rsidR="00920295">
              <w:rPr>
                <w:rFonts w:ascii="Arial" w:hAnsi="Arial" w:cs="Arial"/>
                <w:lang w:val="el-GR"/>
              </w:rPr>
              <w:t>(1) Σε περίπτωση που δύο ή περισσ</w:t>
            </w:r>
            <w:r w:rsidR="001E02FE">
              <w:rPr>
                <w:rFonts w:ascii="Arial" w:hAnsi="Arial" w:cs="Arial"/>
                <w:lang w:val="el-GR"/>
              </w:rPr>
              <w:t>ότερα κράτη</w:t>
            </w:r>
            <w:r w:rsidR="00920295">
              <w:rPr>
                <w:rFonts w:ascii="Arial" w:hAnsi="Arial" w:cs="Arial"/>
                <w:lang w:val="el-GR"/>
              </w:rPr>
              <w:t xml:space="preserve"> μέλη</w:t>
            </w:r>
            <w:r w:rsidR="001E02FE">
              <w:rPr>
                <w:rFonts w:ascii="Arial" w:hAnsi="Arial" w:cs="Arial"/>
                <w:lang w:val="el-GR"/>
              </w:rPr>
              <w:t xml:space="preserve"> της Ευρωπαϊκής Ένωσης έχουν εκδώσει</w:t>
            </w:r>
            <w:r w:rsidR="00920295">
              <w:rPr>
                <w:rFonts w:ascii="Arial" w:hAnsi="Arial" w:cs="Arial"/>
                <w:lang w:val="el-GR"/>
              </w:rPr>
              <w:t xml:space="preserve"> ευρωπαϊκό ένταλμα σύλληψης ή ένταλμα σύλληψης για το ίδιο πρόσωπο</w:t>
            </w:r>
            <w:r w:rsidR="001E02FE">
              <w:rPr>
                <w:rFonts w:ascii="Arial" w:hAnsi="Arial" w:cs="Arial"/>
                <w:lang w:val="el-GR"/>
              </w:rPr>
              <w:t>,</w:t>
            </w:r>
            <w:r w:rsidR="00920295">
              <w:rPr>
                <w:rFonts w:ascii="Arial" w:hAnsi="Arial" w:cs="Arial"/>
                <w:lang w:val="el-GR"/>
              </w:rPr>
              <w:t xml:space="preserve"> αρμόδια αρχή να </w:t>
            </w:r>
            <w:r w:rsidR="00DB42C4">
              <w:rPr>
                <w:rFonts w:ascii="Arial" w:hAnsi="Arial" w:cs="Arial"/>
                <w:lang w:val="el-GR"/>
              </w:rPr>
              <w:t>επιλέξει</w:t>
            </w:r>
            <w:r w:rsidR="00920295">
              <w:rPr>
                <w:rFonts w:ascii="Arial" w:hAnsi="Arial" w:cs="Arial"/>
                <w:lang w:val="el-GR"/>
              </w:rPr>
              <w:t xml:space="preserve"> πιο από αυτά θα εκτελεστεί είναι η αρμόδια δικαστική αρχή εκτέλεσης του εντάλματος, ως αυτή ορίζεται στο άρθρο 6 του παρόντος Νόμου, κατόπιν δέουσας συνεκτίμησης όλων των </w:t>
            </w:r>
            <w:r w:rsidR="001E02FE">
              <w:rPr>
                <w:rFonts w:ascii="Arial" w:hAnsi="Arial" w:cs="Arial"/>
                <w:lang w:val="el-GR"/>
              </w:rPr>
              <w:t>περιστάσεων και, ειδικότερα:</w:t>
            </w:r>
          </w:p>
          <w:p w:rsidR="001E02FE" w:rsidRDefault="00920295" w:rsidP="00920295">
            <w:pPr>
              <w:spacing w:line="360" w:lineRule="auto"/>
              <w:jc w:val="both"/>
              <w:rPr>
                <w:rFonts w:ascii="Arial" w:hAnsi="Arial" w:cs="Arial"/>
                <w:lang w:val="el-GR"/>
              </w:rPr>
            </w:pPr>
            <w:r>
              <w:rPr>
                <w:rFonts w:ascii="Arial" w:hAnsi="Arial" w:cs="Arial"/>
                <w:lang w:val="el-GR"/>
              </w:rPr>
              <w:t xml:space="preserve"> </w:t>
            </w:r>
            <w:r w:rsidR="001E02FE">
              <w:rPr>
                <w:rFonts w:ascii="Arial" w:hAnsi="Arial" w:cs="Arial"/>
                <w:lang w:val="el-GR"/>
              </w:rPr>
              <w:t xml:space="preserve">   (α) </w:t>
            </w:r>
            <w:r>
              <w:rPr>
                <w:rFonts w:ascii="Arial" w:hAnsi="Arial" w:cs="Arial"/>
                <w:lang w:val="el-GR"/>
              </w:rPr>
              <w:t xml:space="preserve">της σχετικής βαρύτητας και του τόπου </w:t>
            </w:r>
            <w:r w:rsidR="001E02FE">
              <w:rPr>
                <w:rFonts w:ascii="Arial" w:hAnsi="Arial" w:cs="Arial"/>
                <w:lang w:val="el-GR"/>
              </w:rPr>
              <w:t>τέλεσης των αξιόποινων πράξεων,</w:t>
            </w:r>
          </w:p>
          <w:p w:rsidR="001E02FE" w:rsidRDefault="001E02FE" w:rsidP="00920295">
            <w:pPr>
              <w:spacing w:line="360" w:lineRule="auto"/>
              <w:jc w:val="both"/>
              <w:rPr>
                <w:rFonts w:ascii="Arial" w:hAnsi="Arial" w:cs="Arial"/>
                <w:lang w:val="el-GR"/>
              </w:rPr>
            </w:pPr>
            <w:r>
              <w:rPr>
                <w:rFonts w:ascii="Arial" w:hAnsi="Arial" w:cs="Arial"/>
                <w:lang w:val="el-GR"/>
              </w:rPr>
              <w:t xml:space="preserve">    (β) </w:t>
            </w:r>
            <w:r w:rsidR="00920295">
              <w:rPr>
                <w:rFonts w:ascii="Arial" w:hAnsi="Arial" w:cs="Arial"/>
                <w:lang w:val="el-GR"/>
              </w:rPr>
              <w:t xml:space="preserve">των αντίστοιχων ημερομηνιών των ενταλμάτων σύλληψης ή των ευρωπαϊκών ενταλμάτων σύλληψης, </w:t>
            </w:r>
          </w:p>
          <w:p w:rsidR="001E02FE" w:rsidRDefault="001E02FE" w:rsidP="00920295">
            <w:pPr>
              <w:spacing w:line="360" w:lineRule="auto"/>
              <w:jc w:val="both"/>
              <w:rPr>
                <w:rFonts w:ascii="Arial" w:hAnsi="Arial" w:cs="Arial"/>
                <w:lang w:val="el-GR"/>
              </w:rPr>
            </w:pPr>
            <w:r>
              <w:rPr>
                <w:rFonts w:ascii="Arial" w:hAnsi="Arial" w:cs="Arial"/>
                <w:lang w:val="el-GR"/>
              </w:rPr>
              <w:t xml:space="preserve">    (γ) </w:t>
            </w:r>
            <w:r w:rsidR="00920295">
              <w:rPr>
                <w:rFonts w:ascii="Arial" w:hAnsi="Arial" w:cs="Arial"/>
                <w:lang w:val="el-GR"/>
              </w:rPr>
              <w:t xml:space="preserve">κατά πόσον αυτά έχουν υποβληθεί προς το σκοπό της δίωξης, ή προς το σκοπό της εκτέλεσης στερητικής της ελευθερίας ποινής ή στερητικού </w:t>
            </w:r>
            <w:r>
              <w:rPr>
                <w:rFonts w:ascii="Arial" w:hAnsi="Arial" w:cs="Arial"/>
                <w:lang w:val="el-GR"/>
              </w:rPr>
              <w:t>της ελευθερίας μέτρου ασφάλειας,</w:t>
            </w:r>
            <w:r w:rsidR="00920295">
              <w:rPr>
                <w:rFonts w:ascii="Arial" w:hAnsi="Arial" w:cs="Arial"/>
                <w:lang w:val="el-GR"/>
              </w:rPr>
              <w:t xml:space="preserve"> και </w:t>
            </w:r>
          </w:p>
          <w:p w:rsidR="00920295" w:rsidRDefault="001E02FE" w:rsidP="00920295">
            <w:pPr>
              <w:spacing w:line="360" w:lineRule="auto"/>
              <w:jc w:val="both"/>
              <w:rPr>
                <w:rFonts w:ascii="Arial" w:hAnsi="Arial" w:cs="Arial"/>
                <w:lang w:val="el-GR"/>
              </w:rPr>
            </w:pPr>
            <w:r>
              <w:rPr>
                <w:rFonts w:ascii="Arial" w:hAnsi="Arial" w:cs="Arial"/>
                <w:lang w:val="el-GR"/>
              </w:rPr>
              <w:t xml:space="preserve">    (δ) </w:t>
            </w:r>
            <w:r w:rsidR="00920295">
              <w:rPr>
                <w:rFonts w:ascii="Arial" w:hAnsi="Arial" w:cs="Arial"/>
                <w:lang w:val="el-GR"/>
              </w:rPr>
              <w:t>των ν</w:t>
            </w:r>
            <w:r>
              <w:rPr>
                <w:rFonts w:ascii="Arial" w:hAnsi="Arial" w:cs="Arial"/>
                <w:lang w:val="el-GR"/>
              </w:rPr>
              <w:t xml:space="preserve">ομικών υποχρεώσεων των κρατών </w:t>
            </w:r>
            <w:r w:rsidR="00920295">
              <w:rPr>
                <w:rFonts w:ascii="Arial" w:hAnsi="Arial" w:cs="Arial"/>
                <w:lang w:val="el-GR"/>
              </w:rPr>
              <w:t xml:space="preserve">μελών όπως αυτές απορρέουν από το </w:t>
            </w:r>
            <w:proofErr w:type="spellStart"/>
            <w:r w:rsidR="00920295">
              <w:rPr>
                <w:rFonts w:ascii="Arial" w:hAnsi="Arial" w:cs="Arial"/>
                <w:lang w:val="el-GR"/>
              </w:rPr>
              <w:t>ενωσιακό</w:t>
            </w:r>
            <w:proofErr w:type="spellEnd"/>
            <w:r w:rsidR="00920295">
              <w:rPr>
                <w:rFonts w:ascii="Arial" w:hAnsi="Arial" w:cs="Arial"/>
                <w:lang w:val="el-GR"/>
              </w:rPr>
              <w:t xml:space="preserve"> δίκαιο, ιδιαίτερα όσο αφορά τις αρχές της ελεύθερης κυκλοφορίας και των διακρίσεων λόγω ιθαγένειας.</w:t>
            </w:r>
          </w:p>
          <w:p w:rsidR="00920295" w:rsidRDefault="00920295" w:rsidP="00920295">
            <w:pPr>
              <w:spacing w:line="360" w:lineRule="auto"/>
              <w:jc w:val="both"/>
              <w:rPr>
                <w:rFonts w:ascii="Arial" w:hAnsi="Arial" w:cs="Arial"/>
                <w:lang w:val="el-GR"/>
              </w:rPr>
            </w:pPr>
          </w:p>
          <w:p w:rsidR="001E02FE" w:rsidRDefault="00920295" w:rsidP="001E02FE">
            <w:pPr>
              <w:spacing w:line="360" w:lineRule="auto"/>
              <w:jc w:val="both"/>
              <w:rPr>
                <w:rFonts w:ascii="Arial" w:hAnsi="Arial" w:cs="Arial"/>
                <w:lang w:val="el-GR"/>
              </w:rPr>
            </w:pPr>
            <w:r>
              <w:rPr>
                <w:rFonts w:ascii="Arial" w:hAnsi="Arial" w:cs="Arial"/>
                <w:lang w:val="el-GR"/>
              </w:rPr>
              <w:t xml:space="preserve">(2) </w:t>
            </w:r>
            <w:r w:rsidR="00E152E6">
              <w:rPr>
                <w:rFonts w:ascii="Arial" w:hAnsi="Arial" w:cs="Arial"/>
                <w:lang w:val="el-GR"/>
              </w:rPr>
              <w:t>Σε περίπτωση που για το ίδιο πρόσωπο έχει υποβληθεί για εκτέλεση ένταλμα σύλληψης και, παράλληλα, αίτηση έκδοσης από τρίτη χώρα</w:t>
            </w:r>
            <w:r w:rsidR="000433CD">
              <w:rPr>
                <w:rFonts w:ascii="Arial" w:hAnsi="Arial" w:cs="Arial"/>
                <w:lang w:val="el-GR"/>
              </w:rPr>
              <w:t>, δυνάμει πολυμερούς ή διμερού</w:t>
            </w:r>
            <w:r w:rsidR="00E152E6">
              <w:rPr>
                <w:rFonts w:ascii="Arial" w:hAnsi="Arial" w:cs="Arial"/>
                <w:lang w:val="el-GR"/>
              </w:rPr>
              <w:t xml:space="preserve">ς σύμβασης που δεσμεύει τη Δημοκρατία, η απόφαση για το κατά πόσον </w:t>
            </w:r>
            <w:r w:rsidR="001E02FE">
              <w:rPr>
                <w:rFonts w:ascii="Arial" w:hAnsi="Arial" w:cs="Arial"/>
                <w:lang w:val="el-GR"/>
              </w:rPr>
              <w:t xml:space="preserve"> η</w:t>
            </w:r>
            <w:r w:rsidR="00E152E6">
              <w:rPr>
                <w:rFonts w:ascii="Arial" w:hAnsi="Arial" w:cs="Arial"/>
                <w:lang w:val="el-GR"/>
              </w:rPr>
              <w:t xml:space="preserve"> προτεραιότητα</w:t>
            </w:r>
            <w:r w:rsidR="001E02FE">
              <w:rPr>
                <w:rFonts w:ascii="Arial" w:hAnsi="Arial" w:cs="Arial"/>
                <w:lang w:val="el-GR"/>
              </w:rPr>
              <w:t xml:space="preserve"> θα πρέπει να δοθεί</w:t>
            </w:r>
            <w:r w:rsidR="00E152E6">
              <w:rPr>
                <w:rFonts w:ascii="Arial" w:hAnsi="Arial" w:cs="Arial"/>
                <w:lang w:val="el-GR"/>
              </w:rPr>
              <w:t xml:space="preserve"> στο ένταλμα σύλληψης ή στην αίτηση έκδοσης, λαμβάνεται από</w:t>
            </w:r>
            <w:r w:rsidR="00665FE8">
              <w:rPr>
                <w:rFonts w:ascii="Arial" w:hAnsi="Arial" w:cs="Arial"/>
                <w:lang w:val="el-GR"/>
              </w:rPr>
              <w:t xml:space="preserve"> </w:t>
            </w:r>
            <w:r>
              <w:rPr>
                <w:rFonts w:ascii="Arial" w:hAnsi="Arial" w:cs="Arial"/>
                <w:lang w:val="el-GR"/>
              </w:rPr>
              <w:t xml:space="preserve">τον Υπουργό </w:t>
            </w:r>
            <w:r w:rsidR="00DB42C4">
              <w:rPr>
                <w:rFonts w:ascii="Arial" w:hAnsi="Arial" w:cs="Arial"/>
                <w:lang w:val="el-GR"/>
              </w:rPr>
              <w:t>Δικαιοσύνης και Δημοσίας Τάξεως</w:t>
            </w:r>
            <w:r w:rsidR="00E152E6">
              <w:rPr>
                <w:rFonts w:ascii="Arial" w:hAnsi="Arial" w:cs="Arial"/>
                <w:lang w:val="el-GR"/>
              </w:rPr>
              <w:t xml:space="preserve">, κατόπιν δέουσας συνεκτίμησης όλων των περιστάσεων και, </w:t>
            </w:r>
            <w:r w:rsidR="001E02FE">
              <w:rPr>
                <w:rFonts w:ascii="Arial" w:hAnsi="Arial" w:cs="Arial"/>
                <w:lang w:val="el-GR"/>
              </w:rPr>
              <w:t>ειδικότερα:</w:t>
            </w:r>
            <w:r w:rsidR="00E152E6">
              <w:rPr>
                <w:rFonts w:ascii="Arial" w:hAnsi="Arial" w:cs="Arial"/>
                <w:lang w:val="el-GR"/>
              </w:rPr>
              <w:t xml:space="preserve"> </w:t>
            </w:r>
          </w:p>
          <w:p w:rsidR="00B97F42" w:rsidRDefault="001E02FE" w:rsidP="001E02FE">
            <w:pPr>
              <w:spacing w:line="360" w:lineRule="auto"/>
              <w:jc w:val="both"/>
              <w:rPr>
                <w:rFonts w:ascii="Arial" w:hAnsi="Arial" w:cs="Arial"/>
                <w:lang w:val="el-GR"/>
              </w:rPr>
            </w:pPr>
            <w:r>
              <w:rPr>
                <w:rFonts w:ascii="Arial" w:hAnsi="Arial" w:cs="Arial"/>
                <w:lang w:val="el-GR"/>
              </w:rPr>
              <w:t xml:space="preserve">    (α) </w:t>
            </w:r>
            <w:r w:rsidR="00E152E6">
              <w:rPr>
                <w:rFonts w:ascii="Arial" w:hAnsi="Arial" w:cs="Arial"/>
                <w:lang w:val="el-GR"/>
              </w:rPr>
              <w:t xml:space="preserve">της σχετικής βαρύτητας και του τόπου τέλεσης των αξιόποινων πράξεων, </w:t>
            </w:r>
          </w:p>
          <w:p w:rsidR="00B97F42" w:rsidRDefault="00B97F42" w:rsidP="001E02FE">
            <w:pPr>
              <w:spacing w:line="360" w:lineRule="auto"/>
              <w:jc w:val="both"/>
              <w:rPr>
                <w:rFonts w:ascii="Arial" w:hAnsi="Arial" w:cs="Arial"/>
                <w:lang w:val="el-GR"/>
              </w:rPr>
            </w:pPr>
            <w:r>
              <w:rPr>
                <w:rFonts w:ascii="Arial" w:hAnsi="Arial" w:cs="Arial"/>
                <w:lang w:val="el-GR"/>
              </w:rPr>
              <w:t xml:space="preserve">    (β) </w:t>
            </w:r>
            <w:r w:rsidR="00E152E6">
              <w:rPr>
                <w:rFonts w:ascii="Arial" w:hAnsi="Arial" w:cs="Arial"/>
                <w:lang w:val="el-GR"/>
              </w:rPr>
              <w:t xml:space="preserve">των αντίστοιχων ημερομηνιών του εντάλματος σύλληψης και της αίτησης έκδοσης, </w:t>
            </w:r>
          </w:p>
          <w:p w:rsidR="00B97F42" w:rsidRDefault="00B97F42" w:rsidP="001E02FE">
            <w:pPr>
              <w:spacing w:line="360" w:lineRule="auto"/>
              <w:jc w:val="both"/>
              <w:rPr>
                <w:rFonts w:ascii="Arial" w:hAnsi="Arial" w:cs="Arial"/>
                <w:lang w:val="el-GR"/>
              </w:rPr>
            </w:pPr>
            <w:r>
              <w:rPr>
                <w:rFonts w:ascii="Arial" w:hAnsi="Arial" w:cs="Arial"/>
                <w:lang w:val="el-GR"/>
              </w:rPr>
              <w:t xml:space="preserve">    (γ) </w:t>
            </w:r>
            <w:r w:rsidR="00E152E6">
              <w:rPr>
                <w:rFonts w:ascii="Arial" w:hAnsi="Arial" w:cs="Arial"/>
                <w:lang w:val="el-GR"/>
              </w:rPr>
              <w:t xml:space="preserve">κατά πόσον αυτά έχουν υποβληθεί προς το σκοπό της δίωξης, ή προς το σκοπό της εκτέλεσης στερητικής της ελευθερίας ποινής ή στερητικού της ελευθερίας μέτρου ασφάλειας, και </w:t>
            </w:r>
          </w:p>
          <w:p w:rsidR="00E152E6" w:rsidRPr="006824FA" w:rsidRDefault="00B97F42" w:rsidP="00B97F42">
            <w:pPr>
              <w:spacing w:line="360" w:lineRule="auto"/>
              <w:jc w:val="both"/>
              <w:rPr>
                <w:rFonts w:ascii="Arial" w:hAnsi="Arial" w:cs="Arial"/>
                <w:lang w:val="el-GR"/>
              </w:rPr>
            </w:pPr>
            <w:r>
              <w:rPr>
                <w:rFonts w:ascii="Arial" w:hAnsi="Arial" w:cs="Arial"/>
                <w:lang w:val="el-GR"/>
              </w:rPr>
              <w:lastRenderedPageBreak/>
              <w:t xml:space="preserve">    (δ) των περιστάσεων </w:t>
            </w:r>
            <w:r w:rsidR="00E152E6">
              <w:rPr>
                <w:rFonts w:ascii="Arial" w:hAnsi="Arial" w:cs="Arial"/>
                <w:lang w:val="el-GR"/>
              </w:rPr>
              <w:t>που μνημονεύονται</w:t>
            </w:r>
            <w:r>
              <w:rPr>
                <w:rFonts w:ascii="Arial" w:hAnsi="Arial" w:cs="Arial"/>
                <w:lang w:val="el-GR"/>
              </w:rPr>
              <w:t>, σε κάθε περίπτωση,</w:t>
            </w:r>
            <w:r w:rsidR="00E152E6">
              <w:rPr>
                <w:rFonts w:ascii="Arial" w:hAnsi="Arial" w:cs="Arial"/>
                <w:lang w:val="el-GR"/>
              </w:rPr>
              <w:t xml:space="preserve"> στην εφαρμοστέα σύμβαση.  </w:t>
            </w:r>
            <w:r w:rsidR="00E152E6" w:rsidRPr="006824FA">
              <w:rPr>
                <w:rFonts w:ascii="Arial" w:hAnsi="Arial" w:cs="Arial"/>
                <w:lang w:val="el-GR"/>
              </w:rPr>
              <w:t xml:space="preserve"> </w:t>
            </w:r>
          </w:p>
        </w:tc>
      </w:tr>
      <w:tr w:rsidR="00D02B0D" w:rsidRPr="00D72990" w:rsidTr="00A556AE">
        <w:tc>
          <w:tcPr>
            <w:tcW w:w="1890" w:type="dxa"/>
          </w:tcPr>
          <w:p w:rsidR="00D02B0D" w:rsidRDefault="00D02B0D" w:rsidP="00E152E6">
            <w:pPr>
              <w:spacing w:line="360" w:lineRule="auto"/>
              <w:rPr>
                <w:rFonts w:ascii="Arial" w:hAnsi="Arial" w:cs="Arial"/>
                <w:sz w:val="20"/>
                <w:szCs w:val="20"/>
                <w:lang w:val="el-GR"/>
              </w:rPr>
            </w:pPr>
          </w:p>
        </w:tc>
        <w:tc>
          <w:tcPr>
            <w:tcW w:w="7920" w:type="dxa"/>
          </w:tcPr>
          <w:p w:rsidR="00D02B0D" w:rsidRPr="006824FA" w:rsidRDefault="00D02B0D" w:rsidP="00E152E6">
            <w:pPr>
              <w:spacing w:line="360" w:lineRule="auto"/>
              <w:jc w:val="both"/>
              <w:rPr>
                <w:rFonts w:ascii="Arial" w:hAnsi="Arial" w:cs="Arial"/>
                <w:lang w:val="el-GR"/>
              </w:rPr>
            </w:pPr>
          </w:p>
        </w:tc>
      </w:tr>
      <w:tr w:rsidR="00E152E6" w:rsidRPr="00D72990" w:rsidTr="00A556AE">
        <w:tc>
          <w:tcPr>
            <w:tcW w:w="1890" w:type="dxa"/>
          </w:tcPr>
          <w:p w:rsidR="00E152E6" w:rsidRPr="00110C79" w:rsidRDefault="00E152E6" w:rsidP="00D02B0D">
            <w:pPr>
              <w:spacing w:line="360" w:lineRule="auto"/>
              <w:rPr>
                <w:rFonts w:ascii="Arial" w:hAnsi="Arial" w:cs="Arial"/>
                <w:sz w:val="20"/>
                <w:szCs w:val="20"/>
                <w:lang w:val="el-GR"/>
              </w:rPr>
            </w:pPr>
            <w:r>
              <w:rPr>
                <w:rFonts w:ascii="Arial" w:hAnsi="Arial" w:cs="Arial"/>
                <w:sz w:val="20"/>
                <w:szCs w:val="20"/>
                <w:lang w:val="el-GR"/>
              </w:rPr>
              <w:t xml:space="preserve">Αρμόδια αρχή για </w:t>
            </w:r>
            <w:r w:rsidR="00D02B0D">
              <w:rPr>
                <w:rFonts w:ascii="Arial" w:hAnsi="Arial" w:cs="Arial"/>
                <w:sz w:val="20"/>
                <w:szCs w:val="20"/>
                <w:lang w:val="el-GR"/>
              </w:rPr>
              <w:t xml:space="preserve">την παραλαβή αιτημάτων </w:t>
            </w:r>
            <w:r>
              <w:rPr>
                <w:rFonts w:ascii="Arial" w:hAnsi="Arial" w:cs="Arial"/>
                <w:sz w:val="20"/>
                <w:szCs w:val="20"/>
                <w:lang w:val="el-GR"/>
              </w:rPr>
              <w:t>διέλευσης.</w:t>
            </w:r>
          </w:p>
        </w:tc>
        <w:tc>
          <w:tcPr>
            <w:tcW w:w="7920" w:type="dxa"/>
          </w:tcPr>
          <w:p w:rsidR="00E152E6" w:rsidRPr="006824FA" w:rsidRDefault="00D02B0D" w:rsidP="00F9028E">
            <w:pPr>
              <w:spacing w:line="360" w:lineRule="auto"/>
              <w:jc w:val="both"/>
              <w:rPr>
                <w:rFonts w:ascii="Arial" w:hAnsi="Arial" w:cs="Arial"/>
                <w:lang w:val="el-GR"/>
              </w:rPr>
            </w:pPr>
            <w:r>
              <w:rPr>
                <w:rFonts w:ascii="Arial" w:hAnsi="Arial" w:cs="Arial"/>
                <w:lang w:val="el-GR"/>
              </w:rPr>
              <w:t>10</w:t>
            </w:r>
            <w:r w:rsidR="00E152E6" w:rsidRPr="006824FA">
              <w:rPr>
                <w:rFonts w:ascii="Arial" w:hAnsi="Arial" w:cs="Arial"/>
                <w:lang w:val="el-GR"/>
              </w:rPr>
              <w:t>.</w:t>
            </w:r>
            <w:r w:rsidR="00E152E6">
              <w:rPr>
                <w:rFonts w:ascii="Arial" w:hAnsi="Arial" w:cs="Arial"/>
                <w:lang w:val="el-GR"/>
              </w:rPr>
              <w:t xml:space="preserve"> Αρμόδια αρχή </w:t>
            </w:r>
            <w:r w:rsidR="00B97F42">
              <w:rPr>
                <w:rFonts w:ascii="Arial" w:hAnsi="Arial" w:cs="Arial"/>
                <w:lang w:val="el-GR"/>
              </w:rPr>
              <w:t>για την παραλαβή αιτημάτων</w:t>
            </w:r>
            <w:r w:rsidR="00E152E6">
              <w:rPr>
                <w:rFonts w:ascii="Arial" w:hAnsi="Arial" w:cs="Arial"/>
                <w:lang w:val="el-GR"/>
              </w:rPr>
              <w:t xml:space="preserve"> και όλ</w:t>
            </w:r>
            <w:r w:rsidR="00B97F42">
              <w:rPr>
                <w:rFonts w:ascii="Arial" w:hAnsi="Arial" w:cs="Arial"/>
                <w:lang w:val="el-GR"/>
              </w:rPr>
              <w:t>ων</w:t>
            </w:r>
            <w:r w:rsidR="00E152E6">
              <w:rPr>
                <w:rFonts w:ascii="Arial" w:hAnsi="Arial" w:cs="Arial"/>
                <w:lang w:val="el-GR"/>
              </w:rPr>
              <w:t xml:space="preserve"> τ</w:t>
            </w:r>
            <w:r w:rsidR="00B97F42">
              <w:rPr>
                <w:rFonts w:ascii="Arial" w:hAnsi="Arial" w:cs="Arial"/>
                <w:lang w:val="el-GR"/>
              </w:rPr>
              <w:t>ων</w:t>
            </w:r>
            <w:r w:rsidR="00E152E6">
              <w:rPr>
                <w:rFonts w:ascii="Arial" w:hAnsi="Arial" w:cs="Arial"/>
                <w:lang w:val="el-GR"/>
              </w:rPr>
              <w:t xml:space="preserve"> </w:t>
            </w:r>
            <w:r w:rsidR="00B97F42">
              <w:rPr>
                <w:rFonts w:ascii="Arial" w:hAnsi="Arial" w:cs="Arial"/>
                <w:lang w:val="el-GR"/>
              </w:rPr>
              <w:t xml:space="preserve">σχετικών εγγράφων </w:t>
            </w:r>
            <w:r w:rsidR="00E152E6">
              <w:rPr>
                <w:rFonts w:ascii="Arial" w:hAnsi="Arial" w:cs="Arial"/>
                <w:lang w:val="el-GR"/>
              </w:rPr>
              <w:t xml:space="preserve">για τη διέλευση μέσω της Δημοκρατίας </w:t>
            </w:r>
            <w:proofErr w:type="spellStart"/>
            <w:r w:rsidR="00F9028E">
              <w:rPr>
                <w:rFonts w:ascii="Arial" w:hAnsi="Arial" w:cs="Arial"/>
                <w:lang w:val="el-GR"/>
              </w:rPr>
              <w:t>εκζητουμένων</w:t>
            </w:r>
            <w:proofErr w:type="spellEnd"/>
            <w:r w:rsidR="00F9028E">
              <w:rPr>
                <w:rFonts w:ascii="Arial" w:hAnsi="Arial" w:cs="Arial"/>
                <w:lang w:val="el-GR"/>
              </w:rPr>
              <w:t xml:space="preserve"> </w:t>
            </w:r>
            <w:r w:rsidR="00B97F42">
              <w:rPr>
                <w:rFonts w:ascii="Arial" w:hAnsi="Arial" w:cs="Arial"/>
                <w:lang w:val="el-GR"/>
              </w:rPr>
              <w:t xml:space="preserve">προσώπων </w:t>
            </w:r>
            <w:r w:rsidR="00E152E6">
              <w:rPr>
                <w:rFonts w:ascii="Arial" w:hAnsi="Arial" w:cs="Arial"/>
                <w:lang w:val="el-GR"/>
              </w:rPr>
              <w:t xml:space="preserve">που παραδίδονται είναι </w:t>
            </w:r>
            <w:r w:rsidR="00DF32EE">
              <w:rPr>
                <w:rFonts w:ascii="Arial" w:hAnsi="Arial" w:cs="Arial"/>
                <w:lang w:val="el-GR"/>
              </w:rPr>
              <w:t>η Κεντρική Αρχή</w:t>
            </w:r>
            <w:r w:rsidR="00B97F42">
              <w:rPr>
                <w:rFonts w:ascii="Arial" w:hAnsi="Arial" w:cs="Arial"/>
                <w:lang w:val="el-GR"/>
              </w:rPr>
              <w:t>, ως αυτή ορίζεται στο άρθρο 2 του παρόντος Νόμου</w:t>
            </w:r>
            <w:r w:rsidR="00E152E6">
              <w:rPr>
                <w:rFonts w:ascii="Arial" w:hAnsi="Arial" w:cs="Arial"/>
                <w:lang w:val="el-GR"/>
              </w:rPr>
              <w:t xml:space="preserve">. </w:t>
            </w:r>
          </w:p>
        </w:tc>
      </w:tr>
      <w:tr w:rsidR="00E152E6" w:rsidRPr="00D72990" w:rsidTr="00A556AE">
        <w:tc>
          <w:tcPr>
            <w:tcW w:w="1890" w:type="dxa"/>
          </w:tcPr>
          <w:p w:rsidR="00E152E6" w:rsidRPr="00110C79" w:rsidRDefault="00E152E6" w:rsidP="00E152E6">
            <w:pPr>
              <w:spacing w:line="360" w:lineRule="auto"/>
              <w:rPr>
                <w:rFonts w:ascii="Arial" w:hAnsi="Arial" w:cs="Arial"/>
                <w:sz w:val="20"/>
                <w:szCs w:val="20"/>
                <w:lang w:val="el-GR"/>
              </w:rPr>
            </w:pPr>
          </w:p>
        </w:tc>
        <w:tc>
          <w:tcPr>
            <w:tcW w:w="7920" w:type="dxa"/>
          </w:tcPr>
          <w:p w:rsidR="00E152E6" w:rsidRPr="006824FA" w:rsidRDefault="00E152E6" w:rsidP="00E152E6">
            <w:pPr>
              <w:spacing w:line="360" w:lineRule="auto"/>
              <w:jc w:val="both"/>
              <w:rPr>
                <w:rFonts w:ascii="Arial" w:hAnsi="Arial" w:cs="Arial"/>
                <w:lang w:val="el-GR"/>
              </w:rPr>
            </w:pPr>
          </w:p>
        </w:tc>
      </w:tr>
      <w:tr w:rsidR="00E152E6" w:rsidRPr="00D72990" w:rsidTr="00A556AE">
        <w:tc>
          <w:tcPr>
            <w:tcW w:w="1890" w:type="dxa"/>
          </w:tcPr>
          <w:p w:rsidR="00BB295F" w:rsidRDefault="009C1EB6" w:rsidP="00E152E6">
            <w:pPr>
              <w:spacing w:line="360" w:lineRule="auto"/>
              <w:rPr>
                <w:rFonts w:ascii="Arial" w:hAnsi="Arial" w:cs="Arial"/>
                <w:sz w:val="20"/>
                <w:szCs w:val="20"/>
                <w:lang w:val="el-GR"/>
              </w:rPr>
            </w:pPr>
            <w:r>
              <w:rPr>
                <w:rFonts w:ascii="Arial" w:hAnsi="Arial" w:cs="Arial"/>
                <w:sz w:val="20"/>
                <w:szCs w:val="20"/>
                <w:lang w:val="el-GR"/>
              </w:rPr>
              <w:t>Ε</w:t>
            </w:r>
            <w:r w:rsidR="00B97F42">
              <w:rPr>
                <w:rFonts w:ascii="Arial" w:hAnsi="Arial" w:cs="Arial"/>
                <w:sz w:val="20"/>
                <w:szCs w:val="20"/>
                <w:lang w:val="el-GR"/>
              </w:rPr>
              <w:t>υρωπαϊκά εντάλματα σύλληψης</w:t>
            </w:r>
            <w:r>
              <w:rPr>
                <w:rFonts w:ascii="Arial" w:hAnsi="Arial" w:cs="Arial"/>
                <w:sz w:val="20"/>
                <w:szCs w:val="20"/>
                <w:lang w:val="el-GR"/>
              </w:rPr>
              <w:t xml:space="preserve"> και εντάλματα σύλληψης δυνάμει της Συμφωνίας.</w:t>
            </w:r>
          </w:p>
          <w:p w:rsidR="005E3EAA" w:rsidRDefault="005E3EAA" w:rsidP="009C522F">
            <w:pPr>
              <w:spacing w:line="360" w:lineRule="auto"/>
              <w:rPr>
                <w:rFonts w:ascii="Arial" w:hAnsi="Arial" w:cs="Arial"/>
                <w:sz w:val="20"/>
                <w:szCs w:val="20"/>
                <w:lang w:val="el-GR"/>
              </w:rPr>
            </w:pPr>
            <w:r>
              <w:rPr>
                <w:rFonts w:ascii="Arial" w:hAnsi="Arial" w:cs="Arial"/>
                <w:sz w:val="20"/>
                <w:szCs w:val="20"/>
                <w:lang w:val="el-GR"/>
              </w:rPr>
              <w:t>Επίσημη Εφημερίδα της</w:t>
            </w:r>
          </w:p>
          <w:p w:rsidR="005E3EAA" w:rsidRPr="00761363" w:rsidRDefault="005E3EAA" w:rsidP="009C522F">
            <w:pPr>
              <w:spacing w:line="360" w:lineRule="auto"/>
              <w:rPr>
                <w:rFonts w:ascii="Arial" w:hAnsi="Arial" w:cs="Arial"/>
                <w:sz w:val="20"/>
                <w:szCs w:val="20"/>
                <w:lang w:val="el-GR"/>
              </w:rPr>
            </w:pPr>
            <w:r>
              <w:rPr>
                <w:rFonts w:ascii="Arial" w:hAnsi="Arial" w:cs="Arial"/>
                <w:sz w:val="20"/>
                <w:szCs w:val="20"/>
              </w:rPr>
              <w:t>E</w:t>
            </w:r>
            <w:r>
              <w:rPr>
                <w:rFonts w:ascii="Arial" w:hAnsi="Arial" w:cs="Arial"/>
                <w:sz w:val="20"/>
                <w:szCs w:val="20"/>
                <w:lang w:val="el-GR"/>
              </w:rPr>
              <w:t>.Ε</w:t>
            </w:r>
            <w:r w:rsidRPr="005E3EAA">
              <w:rPr>
                <w:rFonts w:ascii="Arial" w:hAnsi="Arial" w:cs="Arial"/>
                <w:sz w:val="20"/>
                <w:szCs w:val="20"/>
                <w:lang w:val="el-GR"/>
              </w:rPr>
              <w:t xml:space="preserve">: </w:t>
            </w:r>
            <w:r w:rsidR="00010FF0">
              <w:rPr>
                <w:rFonts w:ascii="Arial" w:hAnsi="Arial" w:cs="Arial"/>
                <w:sz w:val="20"/>
                <w:szCs w:val="20"/>
                <w:lang w:val="en-GB"/>
              </w:rPr>
              <w:t>C</w:t>
            </w:r>
            <w:r w:rsidR="00010FF0" w:rsidRPr="00761363">
              <w:rPr>
                <w:rFonts w:ascii="Arial" w:hAnsi="Arial" w:cs="Arial"/>
                <w:sz w:val="20"/>
                <w:szCs w:val="20"/>
                <w:lang w:val="el-GR"/>
              </w:rPr>
              <w:t xml:space="preserve"> 384</w:t>
            </w:r>
            <w:r w:rsidRPr="00761363">
              <w:rPr>
                <w:rFonts w:ascii="Arial" w:hAnsi="Arial" w:cs="Arial"/>
                <w:sz w:val="20"/>
                <w:szCs w:val="20"/>
                <w:lang w:val="el-GR"/>
              </w:rPr>
              <w:t>,</w:t>
            </w:r>
          </w:p>
          <w:p w:rsidR="00761363" w:rsidRDefault="005E3EAA" w:rsidP="009C522F">
            <w:pPr>
              <w:spacing w:line="360" w:lineRule="auto"/>
              <w:rPr>
                <w:rFonts w:ascii="Arial" w:hAnsi="Arial" w:cs="Arial"/>
                <w:sz w:val="20"/>
                <w:szCs w:val="20"/>
                <w:lang w:val="el-GR"/>
              </w:rPr>
            </w:pPr>
            <w:r w:rsidRPr="005E3EAA">
              <w:rPr>
                <w:rFonts w:ascii="Arial" w:hAnsi="Arial" w:cs="Arial"/>
                <w:sz w:val="20"/>
                <w:szCs w:val="20"/>
                <w:lang w:val="el-GR"/>
              </w:rPr>
              <w:t>12.11.2019,</w:t>
            </w:r>
          </w:p>
          <w:p w:rsidR="005E3EAA" w:rsidRPr="005E3EAA" w:rsidRDefault="005E3EAA" w:rsidP="009C522F">
            <w:pPr>
              <w:spacing w:line="360" w:lineRule="auto"/>
              <w:rPr>
                <w:rFonts w:ascii="Arial" w:hAnsi="Arial" w:cs="Arial"/>
                <w:sz w:val="20"/>
                <w:szCs w:val="20"/>
                <w:lang w:val="el-GR"/>
              </w:rPr>
            </w:pPr>
            <w:r w:rsidRPr="005E3EAA">
              <w:rPr>
                <w:rFonts w:ascii="Arial" w:hAnsi="Arial" w:cs="Arial"/>
                <w:sz w:val="20"/>
                <w:szCs w:val="20"/>
                <w:lang w:val="el-GR"/>
              </w:rPr>
              <w:t xml:space="preserve"> </w:t>
            </w:r>
            <w:r>
              <w:rPr>
                <w:rFonts w:ascii="Arial" w:hAnsi="Arial" w:cs="Arial"/>
                <w:sz w:val="20"/>
                <w:szCs w:val="20"/>
                <w:lang w:val="el-GR"/>
              </w:rPr>
              <w:t>σ.1</w:t>
            </w:r>
          </w:p>
          <w:p w:rsidR="009C1EB6" w:rsidRDefault="009C1EB6" w:rsidP="009C522F">
            <w:pPr>
              <w:spacing w:line="360" w:lineRule="auto"/>
              <w:rPr>
                <w:rFonts w:ascii="Arial" w:hAnsi="Arial" w:cs="Arial"/>
                <w:sz w:val="20"/>
                <w:szCs w:val="20"/>
                <w:lang w:val="el-GR"/>
              </w:rPr>
            </w:pPr>
          </w:p>
          <w:p w:rsidR="009C1EB6" w:rsidRDefault="009C1EB6" w:rsidP="009C522F">
            <w:pPr>
              <w:spacing w:line="360" w:lineRule="auto"/>
              <w:rPr>
                <w:rFonts w:ascii="Arial" w:hAnsi="Arial" w:cs="Arial"/>
                <w:sz w:val="20"/>
                <w:szCs w:val="20"/>
                <w:lang w:val="el-GR"/>
              </w:rPr>
            </w:pPr>
          </w:p>
          <w:p w:rsidR="009C1EB6" w:rsidRPr="009C522F" w:rsidRDefault="009C1EB6" w:rsidP="009C522F">
            <w:pPr>
              <w:spacing w:line="360" w:lineRule="auto"/>
              <w:rPr>
                <w:rFonts w:ascii="Arial" w:hAnsi="Arial" w:cs="Arial"/>
                <w:sz w:val="20"/>
                <w:szCs w:val="20"/>
                <w:lang w:val="el-GR"/>
              </w:rPr>
            </w:pPr>
          </w:p>
        </w:tc>
        <w:tc>
          <w:tcPr>
            <w:tcW w:w="7920" w:type="dxa"/>
          </w:tcPr>
          <w:p w:rsidR="003E0D1B" w:rsidRDefault="00D02B0D" w:rsidP="009C1EB6">
            <w:pPr>
              <w:spacing w:line="360" w:lineRule="auto"/>
              <w:jc w:val="both"/>
              <w:rPr>
                <w:rFonts w:ascii="Arial" w:hAnsi="Arial" w:cs="Arial"/>
                <w:lang w:val="el-GR"/>
              </w:rPr>
            </w:pPr>
            <w:r>
              <w:rPr>
                <w:rFonts w:ascii="Arial" w:hAnsi="Arial" w:cs="Arial"/>
                <w:lang w:val="el-GR"/>
              </w:rPr>
              <w:t>11</w:t>
            </w:r>
            <w:r w:rsidR="00BB295F">
              <w:rPr>
                <w:rFonts w:ascii="Arial" w:hAnsi="Arial" w:cs="Arial"/>
                <w:lang w:val="el-GR"/>
              </w:rPr>
              <w:t>(1)</w:t>
            </w:r>
            <w:r w:rsidR="00E152E6">
              <w:rPr>
                <w:rFonts w:ascii="Arial" w:hAnsi="Arial" w:cs="Arial"/>
                <w:lang w:val="el-GR"/>
              </w:rPr>
              <w:t xml:space="preserve">. </w:t>
            </w:r>
            <w:r w:rsidR="00BB295F">
              <w:rPr>
                <w:rFonts w:ascii="Arial" w:hAnsi="Arial" w:cs="Arial"/>
                <w:lang w:val="el-GR"/>
              </w:rPr>
              <w:t xml:space="preserve"> Ο </w:t>
            </w:r>
            <w:r w:rsidR="00E152E6">
              <w:rPr>
                <w:rFonts w:ascii="Arial" w:hAnsi="Arial" w:cs="Arial"/>
                <w:lang w:val="el-GR"/>
              </w:rPr>
              <w:t>παρών Νόμος εφαρμόζ</w:t>
            </w:r>
            <w:r w:rsidR="00BB295F">
              <w:rPr>
                <w:rFonts w:ascii="Arial" w:hAnsi="Arial" w:cs="Arial"/>
                <w:lang w:val="el-GR"/>
              </w:rPr>
              <w:t>εται</w:t>
            </w:r>
            <w:r w:rsidR="003E0D1B">
              <w:rPr>
                <w:rFonts w:ascii="Arial" w:hAnsi="Arial" w:cs="Arial"/>
                <w:lang w:val="el-GR"/>
              </w:rPr>
              <w:t xml:space="preserve"> αναφορικά με</w:t>
            </w:r>
            <w:r w:rsidR="006739E0">
              <w:rPr>
                <w:rFonts w:ascii="Arial" w:hAnsi="Arial" w:cs="Arial"/>
                <w:lang w:val="el-GR"/>
              </w:rPr>
              <w:t>:</w:t>
            </w:r>
            <w:r w:rsidR="00E152E6">
              <w:rPr>
                <w:rFonts w:ascii="Arial" w:hAnsi="Arial" w:cs="Arial"/>
                <w:lang w:val="el-GR"/>
              </w:rPr>
              <w:t xml:space="preserve"> </w:t>
            </w:r>
            <w:r w:rsidR="003E0D1B">
              <w:rPr>
                <w:rFonts w:ascii="Arial" w:hAnsi="Arial" w:cs="Arial"/>
                <w:lang w:val="el-GR"/>
              </w:rPr>
              <w:t xml:space="preserve"> </w:t>
            </w:r>
          </w:p>
          <w:p w:rsidR="006B4C93" w:rsidRDefault="006739E0" w:rsidP="009C1EB6">
            <w:pPr>
              <w:spacing w:line="360" w:lineRule="auto"/>
              <w:jc w:val="both"/>
              <w:rPr>
                <w:rFonts w:ascii="Arial" w:hAnsi="Arial" w:cs="Arial"/>
                <w:lang w:val="el-GR"/>
              </w:rPr>
            </w:pPr>
            <w:r>
              <w:rPr>
                <w:rFonts w:ascii="Arial" w:hAnsi="Arial" w:cs="Arial"/>
                <w:lang w:val="el-GR"/>
              </w:rPr>
              <w:t xml:space="preserve">(α) </w:t>
            </w:r>
            <w:r w:rsidR="00E152E6">
              <w:rPr>
                <w:rFonts w:ascii="Arial" w:hAnsi="Arial" w:cs="Arial"/>
                <w:lang w:val="el-GR"/>
              </w:rPr>
              <w:t>ευρωπαϊκά εντάλματα σύλληψης που εκδόθηκαν από το Ηνωμένο Βασίλειο σύμφωνα με την Απόφαση – Πλαίσιο 2002/584/ΔΕΥ</w:t>
            </w:r>
            <w:r>
              <w:rPr>
                <w:rFonts w:ascii="Arial" w:hAnsi="Arial" w:cs="Arial"/>
                <w:lang w:val="el-GR"/>
              </w:rPr>
              <w:t xml:space="preserve"> του Συμβουλίου</w:t>
            </w:r>
            <w:r w:rsidR="009160A9">
              <w:rPr>
                <w:rFonts w:ascii="Arial" w:hAnsi="Arial" w:cs="Arial"/>
                <w:lang w:val="el-GR"/>
              </w:rPr>
              <w:t>, πριν</w:t>
            </w:r>
            <w:r w:rsidR="00B500EC">
              <w:rPr>
                <w:rFonts w:ascii="Arial" w:hAnsi="Arial" w:cs="Arial"/>
                <w:lang w:val="el-GR"/>
              </w:rPr>
              <w:t xml:space="preserve"> </w:t>
            </w:r>
            <w:r w:rsidR="00B97F42">
              <w:rPr>
                <w:rFonts w:ascii="Arial" w:hAnsi="Arial" w:cs="Arial"/>
                <w:lang w:val="el-GR"/>
              </w:rPr>
              <w:t xml:space="preserve">από την </w:t>
            </w:r>
            <w:r w:rsidR="00E05FD8">
              <w:rPr>
                <w:rFonts w:ascii="Arial" w:hAnsi="Arial" w:cs="Arial"/>
                <w:lang w:val="el-GR"/>
              </w:rPr>
              <w:t>λήξη της μεταβατικής περιόδου που προβλέπεται στο Άρθρο 632 της Συμφωνίας</w:t>
            </w:r>
            <w:r w:rsidR="00BB295F">
              <w:rPr>
                <w:rFonts w:ascii="Arial" w:hAnsi="Arial" w:cs="Arial"/>
                <w:lang w:val="el-GR"/>
              </w:rPr>
              <w:t xml:space="preserve"> όπως αυτό καθορίζεται στο Άρθρο 6 της Συμφωνίας που παραπέμπει στο Άρθρο 126 της Συμφωνίας </w:t>
            </w:r>
            <w:r w:rsidR="009C1EB6">
              <w:rPr>
                <w:rFonts w:ascii="Arial" w:hAnsi="Arial" w:cs="Arial"/>
                <w:lang w:val="el-GR"/>
              </w:rPr>
              <w:t>Α</w:t>
            </w:r>
            <w:r w:rsidR="00BB295F">
              <w:rPr>
                <w:rFonts w:ascii="Arial" w:hAnsi="Arial" w:cs="Arial"/>
                <w:lang w:val="el-GR"/>
              </w:rPr>
              <w:t>ποχώρησης</w:t>
            </w:r>
            <w:r w:rsidR="009C1EB6">
              <w:rPr>
                <w:rFonts w:ascii="Arial" w:hAnsi="Arial" w:cs="Arial"/>
                <w:lang w:val="el-GR"/>
              </w:rPr>
              <w:t>,</w:t>
            </w:r>
            <w:r w:rsidR="00BB295F">
              <w:rPr>
                <w:rFonts w:ascii="Arial" w:hAnsi="Arial" w:cs="Arial"/>
                <w:lang w:val="el-GR"/>
              </w:rPr>
              <w:t xml:space="preserve"> </w:t>
            </w:r>
            <w:r w:rsidR="00E05FD8">
              <w:rPr>
                <w:rFonts w:ascii="Arial" w:hAnsi="Arial" w:cs="Arial"/>
                <w:lang w:val="el-GR"/>
              </w:rPr>
              <w:t xml:space="preserve">δηλαδή </w:t>
            </w:r>
            <w:r w:rsidR="00BB295F">
              <w:rPr>
                <w:rFonts w:ascii="Arial" w:hAnsi="Arial" w:cs="Arial"/>
                <w:lang w:val="el-GR"/>
              </w:rPr>
              <w:t>την 31.12.2020</w:t>
            </w:r>
            <w:r w:rsidR="009C1EB6">
              <w:rPr>
                <w:rFonts w:ascii="Arial" w:hAnsi="Arial" w:cs="Arial"/>
                <w:lang w:val="el-GR"/>
              </w:rPr>
              <w:t>,</w:t>
            </w:r>
            <w:r w:rsidR="003E0D1B">
              <w:rPr>
                <w:rFonts w:ascii="Arial" w:hAnsi="Arial" w:cs="Arial"/>
                <w:lang w:val="el-GR"/>
              </w:rPr>
              <w:t xml:space="preserve"> </w:t>
            </w:r>
            <w:r w:rsidR="009C1EB6">
              <w:rPr>
                <w:rFonts w:ascii="Arial" w:hAnsi="Arial" w:cs="Arial"/>
                <w:lang w:val="el-GR"/>
              </w:rPr>
              <w:t xml:space="preserve">εφόσον το </w:t>
            </w:r>
            <w:proofErr w:type="spellStart"/>
            <w:r w:rsidR="009C1EB6">
              <w:rPr>
                <w:rFonts w:ascii="Arial" w:hAnsi="Arial" w:cs="Arial"/>
                <w:lang w:val="el-GR"/>
              </w:rPr>
              <w:t>εκζητούμενο</w:t>
            </w:r>
            <w:proofErr w:type="spellEnd"/>
            <w:r w:rsidR="009C1EB6">
              <w:rPr>
                <w:rFonts w:ascii="Arial" w:hAnsi="Arial" w:cs="Arial"/>
                <w:lang w:val="el-GR"/>
              </w:rPr>
              <w:t xml:space="preserve"> πρόσωπο δεν έχει συλληφθεί με σκοπό την εκτέλεση του εντάλματος πριν από την 31.12.2020.</w:t>
            </w:r>
          </w:p>
          <w:p w:rsidR="009C1EB6" w:rsidRDefault="009C1EB6" w:rsidP="009C1EB6">
            <w:pPr>
              <w:spacing w:line="360" w:lineRule="auto"/>
              <w:jc w:val="both"/>
              <w:rPr>
                <w:rFonts w:ascii="Arial" w:hAnsi="Arial" w:cs="Arial"/>
                <w:lang w:val="el-GR"/>
              </w:rPr>
            </w:pPr>
          </w:p>
          <w:p w:rsidR="00E152E6" w:rsidRPr="006003D4" w:rsidRDefault="00BB295F" w:rsidP="003E0D1B">
            <w:pPr>
              <w:spacing w:line="360" w:lineRule="auto"/>
              <w:jc w:val="both"/>
              <w:rPr>
                <w:rFonts w:ascii="Arial" w:hAnsi="Arial" w:cs="Arial"/>
                <w:lang w:val="el-GR"/>
              </w:rPr>
            </w:pPr>
            <w:r>
              <w:rPr>
                <w:rFonts w:ascii="Arial" w:hAnsi="Arial" w:cs="Arial"/>
                <w:lang w:val="el-GR"/>
              </w:rPr>
              <w:t>(</w:t>
            </w:r>
            <w:r w:rsidR="006739E0">
              <w:rPr>
                <w:rFonts w:ascii="Arial" w:hAnsi="Arial" w:cs="Arial"/>
                <w:lang w:val="el-GR"/>
              </w:rPr>
              <w:t>β)</w:t>
            </w:r>
            <w:r>
              <w:rPr>
                <w:rFonts w:ascii="Arial" w:hAnsi="Arial" w:cs="Arial"/>
                <w:lang w:val="el-GR"/>
              </w:rPr>
              <w:t xml:space="preserve"> </w:t>
            </w:r>
            <w:r w:rsidR="009C1EB6">
              <w:rPr>
                <w:rFonts w:ascii="Arial" w:hAnsi="Arial" w:cs="Arial"/>
                <w:lang w:val="el-GR"/>
              </w:rPr>
              <w:t>ε</w:t>
            </w:r>
            <w:r>
              <w:rPr>
                <w:rFonts w:ascii="Arial" w:hAnsi="Arial" w:cs="Arial"/>
                <w:lang w:val="el-GR"/>
              </w:rPr>
              <w:t xml:space="preserve">ντάλματα </w:t>
            </w:r>
            <w:r w:rsidR="009C1EB6">
              <w:rPr>
                <w:rFonts w:ascii="Arial" w:hAnsi="Arial" w:cs="Arial"/>
                <w:lang w:val="el-GR"/>
              </w:rPr>
              <w:t>σ</w:t>
            </w:r>
            <w:r>
              <w:rPr>
                <w:rFonts w:ascii="Arial" w:hAnsi="Arial" w:cs="Arial"/>
                <w:lang w:val="el-GR"/>
              </w:rPr>
              <w:t xml:space="preserve">ύλληψης που εκδόθηκαν δυνάμει της Συμφωνίας </w:t>
            </w:r>
            <w:r w:rsidR="006B4C93">
              <w:rPr>
                <w:rFonts w:ascii="Arial" w:hAnsi="Arial" w:cs="Arial"/>
                <w:lang w:val="el-GR"/>
              </w:rPr>
              <w:t xml:space="preserve"> από την </w:t>
            </w:r>
            <w:r w:rsidR="009C1EB6">
              <w:rPr>
                <w:rFonts w:ascii="Arial" w:hAnsi="Arial" w:cs="Arial"/>
                <w:lang w:val="el-GR"/>
              </w:rPr>
              <w:t>0</w:t>
            </w:r>
            <w:r w:rsidR="006B4C93">
              <w:rPr>
                <w:rFonts w:ascii="Arial" w:hAnsi="Arial" w:cs="Arial"/>
                <w:lang w:val="el-GR"/>
              </w:rPr>
              <w:t>1.</w:t>
            </w:r>
            <w:r w:rsidR="009C1EB6">
              <w:rPr>
                <w:rFonts w:ascii="Arial" w:hAnsi="Arial" w:cs="Arial"/>
                <w:lang w:val="el-GR"/>
              </w:rPr>
              <w:t>0</w:t>
            </w:r>
            <w:r w:rsidR="006B4C93">
              <w:rPr>
                <w:rFonts w:ascii="Arial" w:hAnsi="Arial" w:cs="Arial"/>
                <w:lang w:val="el-GR"/>
              </w:rPr>
              <w:t>1.2021</w:t>
            </w:r>
            <w:r w:rsidR="00514B0E">
              <w:rPr>
                <w:rFonts w:ascii="Arial" w:hAnsi="Arial" w:cs="Arial"/>
                <w:lang w:val="el-GR"/>
              </w:rPr>
              <w:t xml:space="preserve"> και μετά.</w:t>
            </w:r>
          </w:p>
        </w:tc>
      </w:tr>
      <w:tr w:rsidR="00D02B0D" w:rsidRPr="00D72990" w:rsidTr="00A556AE">
        <w:tc>
          <w:tcPr>
            <w:tcW w:w="1890" w:type="dxa"/>
          </w:tcPr>
          <w:p w:rsidR="00D02B0D" w:rsidRPr="00074CB2" w:rsidRDefault="00D02B0D" w:rsidP="00E152E6">
            <w:pPr>
              <w:spacing w:line="360" w:lineRule="auto"/>
              <w:rPr>
                <w:rFonts w:ascii="Arial" w:hAnsi="Arial" w:cs="Arial"/>
                <w:sz w:val="20"/>
                <w:szCs w:val="20"/>
                <w:lang w:val="el-GR"/>
              </w:rPr>
            </w:pPr>
          </w:p>
        </w:tc>
        <w:tc>
          <w:tcPr>
            <w:tcW w:w="7920" w:type="dxa"/>
          </w:tcPr>
          <w:p w:rsidR="00D02B0D" w:rsidRPr="002C76FC" w:rsidRDefault="00D02B0D" w:rsidP="00802F42">
            <w:pPr>
              <w:spacing w:line="360" w:lineRule="auto"/>
              <w:jc w:val="both"/>
              <w:rPr>
                <w:rFonts w:ascii="Arial" w:hAnsi="Arial" w:cs="Arial"/>
                <w:lang w:val="el-GR"/>
              </w:rPr>
            </w:pPr>
          </w:p>
        </w:tc>
      </w:tr>
      <w:tr w:rsidR="00E152E6" w:rsidRPr="00D72990" w:rsidTr="00A556AE">
        <w:tc>
          <w:tcPr>
            <w:tcW w:w="1890" w:type="dxa"/>
          </w:tcPr>
          <w:p w:rsidR="00E152E6" w:rsidRPr="00110C79" w:rsidRDefault="00216D0B" w:rsidP="00E152E6">
            <w:pPr>
              <w:spacing w:line="360" w:lineRule="auto"/>
              <w:rPr>
                <w:rFonts w:ascii="Arial" w:hAnsi="Arial" w:cs="Arial"/>
                <w:sz w:val="20"/>
                <w:szCs w:val="20"/>
                <w:lang w:val="el-GR"/>
              </w:rPr>
            </w:pPr>
            <w:r>
              <w:rPr>
                <w:rFonts w:ascii="Arial" w:hAnsi="Arial" w:cs="Arial"/>
                <w:sz w:val="20"/>
                <w:szCs w:val="20"/>
                <w:lang w:val="el-GR"/>
              </w:rPr>
              <w:t>Έναρξη ισχύος.</w:t>
            </w:r>
          </w:p>
        </w:tc>
        <w:tc>
          <w:tcPr>
            <w:tcW w:w="7920" w:type="dxa"/>
          </w:tcPr>
          <w:p w:rsidR="00E152E6" w:rsidRPr="004C0701" w:rsidRDefault="00D02B0D" w:rsidP="0091284A">
            <w:pPr>
              <w:spacing w:line="360" w:lineRule="auto"/>
              <w:jc w:val="both"/>
              <w:rPr>
                <w:rFonts w:ascii="Arial" w:hAnsi="Arial" w:cs="Arial"/>
                <w:lang w:val="el-GR"/>
              </w:rPr>
            </w:pPr>
            <w:r>
              <w:rPr>
                <w:rFonts w:ascii="Arial" w:hAnsi="Arial" w:cs="Arial"/>
                <w:lang w:val="el-GR"/>
              </w:rPr>
              <w:t>12</w:t>
            </w:r>
            <w:r w:rsidR="00802F42">
              <w:rPr>
                <w:rFonts w:ascii="Arial" w:hAnsi="Arial" w:cs="Arial"/>
                <w:lang w:val="el-GR"/>
              </w:rPr>
              <w:t xml:space="preserve">. Ο </w:t>
            </w:r>
            <w:r w:rsidR="0091284A">
              <w:rPr>
                <w:rFonts w:ascii="Arial" w:hAnsi="Arial" w:cs="Arial"/>
                <w:lang w:val="el-GR"/>
              </w:rPr>
              <w:t xml:space="preserve">παρών </w:t>
            </w:r>
            <w:r w:rsidR="00802F42">
              <w:rPr>
                <w:rFonts w:ascii="Arial" w:hAnsi="Arial" w:cs="Arial"/>
                <w:lang w:val="el-GR"/>
              </w:rPr>
              <w:t>Νόμος τίθεται σε ισχύ από την ημερομηνία δημοσίευσης του</w:t>
            </w:r>
            <w:r w:rsidR="004C0701" w:rsidRPr="004C0701">
              <w:rPr>
                <w:rFonts w:ascii="Arial" w:hAnsi="Arial" w:cs="Arial"/>
                <w:lang w:val="el-GR"/>
              </w:rPr>
              <w:t xml:space="preserve"> </w:t>
            </w:r>
            <w:r w:rsidR="004C0701">
              <w:rPr>
                <w:rFonts w:ascii="Arial" w:hAnsi="Arial" w:cs="Arial"/>
                <w:lang w:val="el-GR"/>
              </w:rPr>
              <w:t>στην Επίσημη Εφημερίδα της Δημοκρατίας.</w:t>
            </w:r>
          </w:p>
        </w:tc>
      </w:tr>
    </w:tbl>
    <w:p w:rsidR="002903E5" w:rsidRDefault="002903E5" w:rsidP="002F4C25">
      <w:pPr>
        <w:rPr>
          <w:rFonts w:ascii="Arial" w:hAnsi="Arial" w:cs="Arial"/>
          <w:lang w:val="el-GR"/>
        </w:rPr>
      </w:pPr>
    </w:p>
    <w:sectPr w:rsidR="002903E5" w:rsidSect="00110C79">
      <w:headerReference w:type="even" r:id="rId8"/>
      <w:headerReference w:type="default" r:id="rId9"/>
      <w:pgSz w:w="11907" w:h="16840" w:code="9"/>
      <w:pgMar w:top="1310" w:right="1138" w:bottom="1310" w:left="1138"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ECF" w:rsidRDefault="00BA5ECF">
      <w:r>
        <w:separator/>
      </w:r>
    </w:p>
  </w:endnote>
  <w:endnote w:type="continuationSeparator" w:id="0">
    <w:p w:rsidR="00BA5ECF" w:rsidRDefault="00BA5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ECF" w:rsidRDefault="00BA5ECF">
      <w:r>
        <w:separator/>
      </w:r>
    </w:p>
  </w:footnote>
  <w:footnote w:type="continuationSeparator" w:id="0">
    <w:p w:rsidR="00BA5ECF" w:rsidRDefault="00BA5E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844" w:rsidRDefault="009C7759" w:rsidP="00BC0F65">
    <w:pPr>
      <w:pStyle w:val="Header"/>
      <w:framePr w:wrap="around" w:vAnchor="text" w:hAnchor="margin" w:xAlign="center" w:y="1"/>
      <w:rPr>
        <w:rStyle w:val="PageNumber"/>
      </w:rPr>
    </w:pPr>
    <w:r>
      <w:rPr>
        <w:rStyle w:val="PageNumber"/>
      </w:rPr>
      <w:fldChar w:fldCharType="begin"/>
    </w:r>
    <w:r w:rsidR="001C6844">
      <w:rPr>
        <w:rStyle w:val="PageNumber"/>
      </w:rPr>
      <w:instrText xml:space="preserve">PAGE  </w:instrText>
    </w:r>
    <w:r>
      <w:rPr>
        <w:rStyle w:val="PageNumber"/>
      </w:rPr>
      <w:fldChar w:fldCharType="end"/>
    </w:r>
  </w:p>
  <w:p w:rsidR="001C6844" w:rsidRDefault="001C684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844" w:rsidRPr="00B7583E" w:rsidRDefault="009C7759" w:rsidP="00BC0F65">
    <w:pPr>
      <w:pStyle w:val="Header"/>
      <w:framePr w:wrap="around" w:vAnchor="text" w:hAnchor="margin" w:xAlign="center" w:y="1"/>
      <w:rPr>
        <w:rStyle w:val="PageNumber"/>
        <w:rFonts w:ascii="Arial" w:hAnsi="Arial" w:cs="Arial"/>
      </w:rPr>
    </w:pPr>
    <w:r w:rsidRPr="00B7583E">
      <w:rPr>
        <w:rStyle w:val="PageNumber"/>
        <w:rFonts w:ascii="Arial" w:hAnsi="Arial" w:cs="Arial"/>
      </w:rPr>
      <w:fldChar w:fldCharType="begin"/>
    </w:r>
    <w:r w:rsidR="001C6844" w:rsidRPr="00B7583E">
      <w:rPr>
        <w:rStyle w:val="PageNumber"/>
        <w:rFonts w:ascii="Arial" w:hAnsi="Arial" w:cs="Arial"/>
      </w:rPr>
      <w:instrText xml:space="preserve">PAGE  </w:instrText>
    </w:r>
    <w:r w:rsidRPr="00B7583E">
      <w:rPr>
        <w:rStyle w:val="PageNumber"/>
        <w:rFonts w:ascii="Arial" w:hAnsi="Arial" w:cs="Arial"/>
      </w:rPr>
      <w:fldChar w:fldCharType="separate"/>
    </w:r>
    <w:r w:rsidR="00D72990">
      <w:rPr>
        <w:rStyle w:val="PageNumber"/>
        <w:rFonts w:ascii="Arial" w:hAnsi="Arial" w:cs="Arial"/>
        <w:noProof/>
      </w:rPr>
      <w:t>5</w:t>
    </w:r>
    <w:r w:rsidRPr="00B7583E">
      <w:rPr>
        <w:rStyle w:val="PageNumber"/>
        <w:rFonts w:ascii="Arial" w:hAnsi="Arial" w:cs="Arial"/>
      </w:rPr>
      <w:fldChar w:fldCharType="end"/>
    </w:r>
  </w:p>
  <w:p w:rsidR="001C6844" w:rsidRDefault="001C684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19A2"/>
    <w:multiLevelType w:val="hybridMultilevel"/>
    <w:tmpl w:val="BD1A47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8C34224"/>
    <w:multiLevelType w:val="hybridMultilevel"/>
    <w:tmpl w:val="1A08E8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C351229"/>
    <w:multiLevelType w:val="hybridMultilevel"/>
    <w:tmpl w:val="AD7E2F0C"/>
    <w:lvl w:ilvl="0" w:tplc="0408001B">
      <w:start w:val="1"/>
      <w:numFmt w:val="lowerRoman"/>
      <w:lvlText w:val="%1."/>
      <w:lvlJc w:val="right"/>
      <w:pPr>
        <w:tabs>
          <w:tab w:val="num" w:pos="-26473"/>
        </w:tabs>
        <w:ind w:left="1746" w:hanging="1134"/>
      </w:pPr>
      <w:rPr>
        <w:rFonts w:hint="default"/>
        <w:sz w:val="24"/>
        <w:szCs w:val="24"/>
      </w:rPr>
    </w:lvl>
    <w:lvl w:ilvl="1" w:tplc="04090003" w:tentative="1">
      <w:start w:val="1"/>
      <w:numFmt w:val="bullet"/>
      <w:lvlText w:val="o"/>
      <w:lvlJc w:val="left"/>
      <w:pPr>
        <w:tabs>
          <w:tab w:val="num" w:pos="2052"/>
        </w:tabs>
        <w:ind w:left="2052" w:hanging="360"/>
      </w:pPr>
      <w:rPr>
        <w:rFonts w:ascii="Courier New" w:hAnsi="Courier New" w:cs="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cs="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cs="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3" w15:restartNumberingAfterBreak="0">
    <w:nsid w:val="1C633C2B"/>
    <w:multiLevelType w:val="hybridMultilevel"/>
    <w:tmpl w:val="1FF09B6C"/>
    <w:lvl w:ilvl="0" w:tplc="67D23B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00498E"/>
    <w:multiLevelType w:val="hybridMultilevel"/>
    <w:tmpl w:val="676AD598"/>
    <w:lvl w:ilvl="0" w:tplc="85324F08">
      <w:start w:val="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D8A50AD"/>
    <w:multiLevelType w:val="multilevel"/>
    <w:tmpl w:val="5C464BD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FB90880"/>
    <w:multiLevelType w:val="hybridMultilevel"/>
    <w:tmpl w:val="8CA87F06"/>
    <w:lvl w:ilvl="0" w:tplc="0409000F">
      <w:start w:val="1"/>
      <w:numFmt w:val="decimal"/>
      <w:lvlText w:val="%1."/>
      <w:lvlJc w:val="left"/>
      <w:pPr>
        <w:tabs>
          <w:tab w:val="num" w:pos="1692"/>
        </w:tabs>
        <w:ind w:left="1692" w:hanging="360"/>
      </w:pPr>
    </w:lvl>
    <w:lvl w:ilvl="1" w:tplc="04090019" w:tentative="1">
      <w:start w:val="1"/>
      <w:numFmt w:val="lowerLetter"/>
      <w:lvlText w:val="%2."/>
      <w:lvlJc w:val="left"/>
      <w:pPr>
        <w:tabs>
          <w:tab w:val="num" w:pos="2412"/>
        </w:tabs>
        <w:ind w:left="2412" w:hanging="360"/>
      </w:pPr>
    </w:lvl>
    <w:lvl w:ilvl="2" w:tplc="0409001B" w:tentative="1">
      <w:start w:val="1"/>
      <w:numFmt w:val="lowerRoman"/>
      <w:lvlText w:val="%3."/>
      <w:lvlJc w:val="right"/>
      <w:pPr>
        <w:tabs>
          <w:tab w:val="num" w:pos="3132"/>
        </w:tabs>
        <w:ind w:left="3132" w:hanging="180"/>
      </w:pPr>
    </w:lvl>
    <w:lvl w:ilvl="3" w:tplc="0409000F" w:tentative="1">
      <w:start w:val="1"/>
      <w:numFmt w:val="decimal"/>
      <w:lvlText w:val="%4."/>
      <w:lvlJc w:val="left"/>
      <w:pPr>
        <w:tabs>
          <w:tab w:val="num" w:pos="3852"/>
        </w:tabs>
        <w:ind w:left="3852" w:hanging="360"/>
      </w:pPr>
    </w:lvl>
    <w:lvl w:ilvl="4" w:tplc="04090019" w:tentative="1">
      <w:start w:val="1"/>
      <w:numFmt w:val="lowerLetter"/>
      <w:lvlText w:val="%5."/>
      <w:lvlJc w:val="left"/>
      <w:pPr>
        <w:tabs>
          <w:tab w:val="num" w:pos="4572"/>
        </w:tabs>
        <w:ind w:left="4572" w:hanging="360"/>
      </w:pPr>
    </w:lvl>
    <w:lvl w:ilvl="5" w:tplc="0409001B" w:tentative="1">
      <w:start w:val="1"/>
      <w:numFmt w:val="lowerRoman"/>
      <w:lvlText w:val="%6."/>
      <w:lvlJc w:val="right"/>
      <w:pPr>
        <w:tabs>
          <w:tab w:val="num" w:pos="5292"/>
        </w:tabs>
        <w:ind w:left="5292" w:hanging="180"/>
      </w:pPr>
    </w:lvl>
    <w:lvl w:ilvl="6" w:tplc="0409000F" w:tentative="1">
      <w:start w:val="1"/>
      <w:numFmt w:val="decimal"/>
      <w:lvlText w:val="%7."/>
      <w:lvlJc w:val="left"/>
      <w:pPr>
        <w:tabs>
          <w:tab w:val="num" w:pos="6012"/>
        </w:tabs>
        <w:ind w:left="6012" w:hanging="360"/>
      </w:pPr>
    </w:lvl>
    <w:lvl w:ilvl="7" w:tplc="04090019" w:tentative="1">
      <w:start w:val="1"/>
      <w:numFmt w:val="lowerLetter"/>
      <w:lvlText w:val="%8."/>
      <w:lvlJc w:val="left"/>
      <w:pPr>
        <w:tabs>
          <w:tab w:val="num" w:pos="6732"/>
        </w:tabs>
        <w:ind w:left="6732" w:hanging="360"/>
      </w:pPr>
    </w:lvl>
    <w:lvl w:ilvl="8" w:tplc="0409001B" w:tentative="1">
      <w:start w:val="1"/>
      <w:numFmt w:val="lowerRoman"/>
      <w:lvlText w:val="%9."/>
      <w:lvlJc w:val="right"/>
      <w:pPr>
        <w:tabs>
          <w:tab w:val="num" w:pos="7452"/>
        </w:tabs>
        <w:ind w:left="7452" w:hanging="180"/>
      </w:pPr>
    </w:lvl>
  </w:abstractNum>
  <w:abstractNum w:abstractNumId="7" w15:restartNumberingAfterBreak="0">
    <w:nsid w:val="31387E83"/>
    <w:multiLevelType w:val="hybridMultilevel"/>
    <w:tmpl w:val="970E7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FA40EB"/>
    <w:multiLevelType w:val="multilevel"/>
    <w:tmpl w:val="684CBEF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200D1E"/>
    <w:multiLevelType w:val="hybridMultilevel"/>
    <w:tmpl w:val="D83C1986"/>
    <w:lvl w:ilvl="0" w:tplc="2684083C">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0" w15:restartNumberingAfterBreak="0">
    <w:nsid w:val="4A153B2D"/>
    <w:multiLevelType w:val="hybridMultilevel"/>
    <w:tmpl w:val="A97CA164"/>
    <w:lvl w:ilvl="0" w:tplc="0408001B">
      <w:start w:val="1"/>
      <w:numFmt w:val="lowerRoman"/>
      <w:lvlText w:val="%1."/>
      <w:lvlJc w:val="right"/>
      <w:pPr>
        <w:tabs>
          <w:tab w:val="num" w:pos="-26473"/>
        </w:tabs>
        <w:ind w:left="1746" w:hanging="1134"/>
      </w:pPr>
      <w:rPr>
        <w:rFonts w:hint="default"/>
        <w:sz w:val="24"/>
        <w:szCs w:val="24"/>
      </w:rPr>
    </w:lvl>
    <w:lvl w:ilvl="1" w:tplc="04090019" w:tentative="1">
      <w:start w:val="1"/>
      <w:numFmt w:val="lowerLetter"/>
      <w:lvlText w:val="%2."/>
      <w:lvlJc w:val="left"/>
      <w:pPr>
        <w:tabs>
          <w:tab w:val="num" w:pos="2412"/>
        </w:tabs>
        <w:ind w:left="2412" w:hanging="360"/>
      </w:pPr>
    </w:lvl>
    <w:lvl w:ilvl="2" w:tplc="0409001B" w:tentative="1">
      <w:start w:val="1"/>
      <w:numFmt w:val="lowerRoman"/>
      <w:lvlText w:val="%3."/>
      <w:lvlJc w:val="right"/>
      <w:pPr>
        <w:tabs>
          <w:tab w:val="num" w:pos="3132"/>
        </w:tabs>
        <w:ind w:left="3132" w:hanging="180"/>
      </w:pPr>
    </w:lvl>
    <w:lvl w:ilvl="3" w:tplc="0409000F" w:tentative="1">
      <w:start w:val="1"/>
      <w:numFmt w:val="decimal"/>
      <w:lvlText w:val="%4."/>
      <w:lvlJc w:val="left"/>
      <w:pPr>
        <w:tabs>
          <w:tab w:val="num" w:pos="3852"/>
        </w:tabs>
        <w:ind w:left="3852" w:hanging="360"/>
      </w:pPr>
    </w:lvl>
    <w:lvl w:ilvl="4" w:tplc="04090019" w:tentative="1">
      <w:start w:val="1"/>
      <w:numFmt w:val="lowerLetter"/>
      <w:lvlText w:val="%5."/>
      <w:lvlJc w:val="left"/>
      <w:pPr>
        <w:tabs>
          <w:tab w:val="num" w:pos="4572"/>
        </w:tabs>
        <w:ind w:left="4572" w:hanging="360"/>
      </w:pPr>
    </w:lvl>
    <w:lvl w:ilvl="5" w:tplc="0409001B" w:tentative="1">
      <w:start w:val="1"/>
      <w:numFmt w:val="lowerRoman"/>
      <w:lvlText w:val="%6."/>
      <w:lvlJc w:val="right"/>
      <w:pPr>
        <w:tabs>
          <w:tab w:val="num" w:pos="5292"/>
        </w:tabs>
        <w:ind w:left="5292" w:hanging="180"/>
      </w:pPr>
    </w:lvl>
    <w:lvl w:ilvl="6" w:tplc="0409000F" w:tentative="1">
      <w:start w:val="1"/>
      <w:numFmt w:val="decimal"/>
      <w:lvlText w:val="%7."/>
      <w:lvlJc w:val="left"/>
      <w:pPr>
        <w:tabs>
          <w:tab w:val="num" w:pos="6012"/>
        </w:tabs>
        <w:ind w:left="6012" w:hanging="360"/>
      </w:pPr>
    </w:lvl>
    <w:lvl w:ilvl="7" w:tplc="04090019" w:tentative="1">
      <w:start w:val="1"/>
      <w:numFmt w:val="lowerLetter"/>
      <w:lvlText w:val="%8."/>
      <w:lvlJc w:val="left"/>
      <w:pPr>
        <w:tabs>
          <w:tab w:val="num" w:pos="6732"/>
        </w:tabs>
        <w:ind w:left="6732" w:hanging="360"/>
      </w:pPr>
    </w:lvl>
    <w:lvl w:ilvl="8" w:tplc="0409001B" w:tentative="1">
      <w:start w:val="1"/>
      <w:numFmt w:val="lowerRoman"/>
      <w:lvlText w:val="%9."/>
      <w:lvlJc w:val="right"/>
      <w:pPr>
        <w:tabs>
          <w:tab w:val="num" w:pos="7452"/>
        </w:tabs>
        <w:ind w:left="7452" w:hanging="180"/>
      </w:pPr>
    </w:lvl>
  </w:abstractNum>
  <w:abstractNum w:abstractNumId="11" w15:restartNumberingAfterBreak="0">
    <w:nsid w:val="4A9C79D2"/>
    <w:multiLevelType w:val="hybridMultilevel"/>
    <w:tmpl w:val="7EDE6B9C"/>
    <w:lvl w:ilvl="0" w:tplc="3432CF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D44AC1"/>
    <w:multiLevelType w:val="hybridMultilevel"/>
    <w:tmpl w:val="04685836"/>
    <w:lvl w:ilvl="0" w:tplc="003C3914">
      <w:start w:val="1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D8C7BEE"/>
    <w:multiLevelType w:val="hybridMultilevel"/>
    <w:tmpl w:val="587C1490"/>
    <w:lvl w:ilvl="0" w:tplc="85C2EEEC">
      <w:start w:val="1"/>
      <w:numFmt w:val="decimal"/>
      <w:lvlText w:val="(%1)"/>
      <w:lvlJc w:val="left"/>
      <w:pPr>
        <w:ind w:left="920" w:hanging="36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14" w15:restartNumberingAfterBreak="0">
    <w:nsid w:val="62E70681"/>
    <w:multiLevelType w:val="hybridMultilevel"/>
    <w:tmpl w:val="5A98EB2E"/>
    <w:lvl w:ilvl="0" w:tplc="1EC85E18">
      <w:start w:val="1"/>
      <w:numFmt w:val="lowerRoman"/>
      <w:lvlText w:val="(%1)"/>
      <w:lvlJc w:val="left"/>
      <w:pPr>
        <w:ind w:left="1789" w:hanging="720"/>
      </w:pPr>
      <w:rPr>
        <w:rFonts w:hint="default"/>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15" w15:restartNumberingAfterBreak="0">
    <w:nsid w:val="661B79AE"/>
    <w:multiLevelType w:val="hybridMultilevel"/>
    <w:tmpl w:val="D9E6F54C"/>
    <w:lvl w:ilvl="0" w:tplc="A22294DA">
      <w:start w:val="1"/>
      <w:numFmt w:val="lowerRoman"/>
      <w:lvlText w:val="(%1)"/>
      <w:lvlJc w:val="left"/>
      <w:pPr>
        <w:ind w:left="1931" w:hanging="72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6" w15:restartNumberingAfterBreak="0">
    <w:nsid w:val="713B365A"/>
    <w:multiLevelType w:val="hybridMultilevel"/>
    <w:tmpl w:val="11D47A0E"/>
    <w:lvl w:ilvl="0" w:tplc="01AEBB7C">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730319BF"/>
    <w:multiLevelType w:val="hybridMultilevel"/>
    <w:tmpl w:val="6568A14C"/>
    <w:lvl w:ilvl="0" w:tplc="49E64C38">
      <w:start w:val="2"/>
      <w:numFmt w:val="decimal"/>
      <w:lvlText w:val="(%1)"/>
      <w:lvlJc w:val="left"/>
      <w:pPr>
        <w:tabs>
          <w:tab w:val="num" w:pos="690"/>
        </w:tabs>
        <w:ind w:left="690" w:hanging="435"/>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18" w15:restartNumberingAfterBreak="0">
    <w:nsid w:val="73FF444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B5946F1"/>
    <w:multiLevelType w:val="hybridMultilevel"/>
    <w:tmpl w:val="9460B05C"/>
    <w:lvl w:ilvl="0" w:tplc="97F2AC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
  </w:num>
  <w:num w:numId="3">
    <w:abstractNumId w:val="6"/>
  </w:num>
  <w:num w:numId="4">
    <w:abstractNumId w:val="10"/>
  </w:num>
  <w:num w:numId="5">
    <w:abstractNumId w:val="14"/>
  </w:num>
  <w:num w:numId="6">
    <w:abstractNumId w:val="4"/>
  </w:num>
  <w:num w:numId="7">
    <w:abstractNumId w:val="1"/>
  </w:num>
  <w:num w:numId="8">
    <w:abstractNumId w:val="12"/>
  </w:num>
  <w:num w:numId="9">
    <w:abstractNumId w:val="15"/>
  </w:num>
  <w:num w:numId="10">
    <w:abstractNumId w:val="16"/>
  </w:num>
  <w:num w:numId="11">
    <w:abstractNumId w:val="18"/>
  </w:num>
  <w:num w:numId="12">
    <w:abstractNumId w:val="11"/>
  </w:num>
  <w:num w:numId="13">
    <w:abstractNumId w:val="5"/>
  </w:num>
  <w:num w:numId="14">
    <w:abstractNumId w:val="8"/>
  </w:num>
  <w:num w:numId="15">
    <w:abstractNumId w:val="9"/>
  </w:num>
  <w:num w:numId="16">
    <w:abstractNumId w:val="13"/>
  </w:num>
  <w:num w:numId="17">
    <w:abstractNumId w:val="3"/>
  </w:num>
  <w:num w:numId="18">
    <w:abstractNumId w:val="19"/>
  </w:num>
  <w:num w:numId="19">
    <w:abstractNumId w:val="7"/>
  </w:num>
  <w:num w:numId="20">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eodorou  Dena">
    <w15:presenceInfo w15:providerId="AD" w15:userId="S-1-5-21-3466503211-167815060-4279704636-224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96D"/>
    <w:rsid w:val="000033D1"/>
    <w:rsid w:val="00003AC8"/>
    <w:rsid w:val="00007073"/>
    <w:rsid w:val="0000766E"/>
    <w:rsid w:val="000101FA"/>
    <w:rsid w:val="00010FF0"/>
    <w:rsid w:val="00012D86"/>
    <w:rsid w:val="000147D0"/>
    <w:rsid w:val="000150FD"/>
    <w:rsid w:val="00021AAC"/>
    <w:rsid w:val="00030D5F"/>
    <w:rsid w:val="00032A6D"/>
    <w:rsid w:val="00035CA1"/>
    <w:rsid w:val="000361EA"/>
    <w:rsid w:val="000433CD"/>
    <w:rsid w:val="00044FCA"/>
    <w:rsid w:val="000458B0"/>
    <w:rsid w:val="00046978"/>
    <w:rsid w:val="000475B1"/>
    <w:rsid w:val="0005419A"/>
    <w:rsid w:val="00054292"/>
    <w:rsid w:val="0005455C"/>
    <w:rsid w:val="00056788"/>
    <w:rsid w:val="00056D0C"/>
    <w:rsid w:val="00056F78"/>
    <w:rsid w:val="0005768B"/>
    <w:rsid w:val="00060FA8"/>
    <w:rsid w:val="00064622"/>
    <w:rsid w:val="00065464"/>
    <w:rsid w:val="000660D8"/>
    <w:rsid w:val="00070969"/>
    <w:rsid w:val="000713A8"/>
    <w:rsid w:val="000714B0"/>
    <w:rsid w:val="00071749"/>
    <w:rsid w:val="000729D5"/>
    <w:rsid w:val="00074CB2"/>
    <w:rsid w:val="00074F43"/>
    <w:rsid w:val="0007615A"/>
    <w:rsid w:val="000821F5"/>
    <w:rsid w:val="00082451"/>
    <w:rsid w:val="0009209B"/>
    <w:rsid w:val="00094C6C"/>
    <w:rsid w:val="000955F4"/>
    <w:rsid w:val="00096BFF"/>
    <w:rsid w:val="00096FCB"/>
    <w:rsid w:val="00097B43"/>
    <w:rsid w:val="000A13A5"/>
    <w:rsid w:val="000A26F1"/>
    <w:rsid w:val="000A3DAA"/>
    <w:rsid w:val="000B5BA7"/>
    <w:rsid w:val="000B5CEB"/>
    <w:rsid w:val="000B6096"/>
    <w:rsid w:val="000C0DF1"/>
    <w:rsid w:val="000C1C73"/>
    <w:rsid w:val="000C2CFB"/>
    <w:rsid w:val="000C3815"/>
    <w:rsid w:val="000C4E2D"/>
    <w:rsid w:val="000C535D"/>
    <w:rsid w:val="000C665E"/>
    <w:rsid w:val="000C680A"/>
    <w:rsid w:val="000D086F"/>
    <w:rsid w:val="000D0B6C"/>
    <w:rsid w:val="000D1C2D"/>
    <w:rsid w:val="000D25B1"/>
    <w:rsid w:val="000E0526"/>
    <w:rsid w:val="000E05C8"/>
    <w:rsid w:val="000E2979"/>
    <w:rsid w:val="000E3373"/>
    <w:rsid w:val="000E5C20"/>
    <w:rsid w:val="000E6203"/>
    <w:rsid w:val="000E6BC7"/>
    <w:rsid w:val="000E7A29"/>
    <w:rsid w:val="000E7D95"/>
    <w:rsid w:val="000F121E"/>
    <w:rsid w:val="000F19BC"/>
    <w:rsid w:val="00102D37"/>
    <w:rsid w:val="00104F2E"/>
    <w:rsid w:val="001053D2"/>
    <w:rsid w:val="001079E2"/>
    <w:rsid w:val="00110050"/>
    <w:rsid w:val="0011071C"/>
    <w:rsid w:val="00110B17"/>
    <w:rsid w:val="00110C79"/>
    <w:rsid w:val="001118D9"/>
    <w:rsid w:val="00112D4D"/>
    <w:rsid w:val="00114CE3"/>
    <w:rsid w:val="00116225"/>
    <w:rsid w:val="0011634F"/>
    <w:rsid w:val="001164F3"/>
    <w:rsid w:val="00116644"/>
    <w:rsid w:val="001175A2"/>
    <w:rsid w:val="00117EDE"/>
    <w:rsid w:val="001204E6"/>
    <w:rsid w:val="00123574"/>
    <w:rsid w:val="00123D90"/>
    <w:rsid w:val="00126D48"/>
    <w:rsid w:val="00130894"/>
    <w:rsid w:val="00130BE6"/>
    <w:rsid w:val="00130DD7"/>
    <w:rsid w:val="001314C2"/>
    <w:rsid w:val="0013183C"/>
    <w:rsid w:val="00131C33"/>
    <w:rsid w:val="0013358C"/>
    <w:rsid w:val="00133B63"/>
    <w:rsid w:val="00136B89"/>
    <w:rsid w:val="00137CD1"/>
    <w:rsid w:val="00137EA2"/>
    <w:rsid w:val="00140B38"/>
    <w:rsid w:val="0014282B"/>
    <w:rsid w:val="00142E36"/>
    <w:rsid w:val="00144CAD"/>
    <w:rsid w:val="001456E8"/>
    <w:rsid w:val="001459F0"/>
    <w:rsid w:val="0014647F"/>
    <w:rsid w:val="00147512"/>
    <w:rsid w:val="00152755"/>
    <w:rsid w:val="001532D5"/>
    <w:rsid w:val="00153935"/>
    <w:rsid w:val="00153CA2"/>
    <w:rsid w:val="0015658B"/>
    <w:rsid w:val="00156A7F"/>
    <w:rsid w:val="0015780B"/>
    <w:rsid w:val="001617F9"/>
    <w:rsid w:val="001627FB"/>
    <w:rsid w:val="001634D0"/>
    <w:rsid w:val="001636D8"/>
    <w:rsid w:val="00164BE4"/>
    <w:rsid w:val="001663A1"/>
    <w:rsid w:val="00167284"/>
    <w:rsid w:val="00171AE7"/>
    <w:rsid w:val="00180E42"/>
    <w:rsid w:val="001842DF"/>
    <w:rsid w:val="0018453F"/>
    <w:rsid w:val="00184605"/>
    <w:rsid w:val="001847BD"/>
    <w:rsid w:val="00185C45"/>
    <w:rsid w:val="001911B0"/>
    <w:rsid w:val="00194C88"/>
    <w:rsid w:val="00194DB3"/>
    <w:rsid w:val="0019545A"/>
    <w:rsid w:val="00195BA4"/>
    <w:rsid w:val="0019652A"/>
    <w:rsid w:val="00197DD6"/>
    <w:rsid w:val="00197FA9"/>
    <w:rsid w:val="001A184B"/>
    <w:rsid w:val="001A1E4D"/>
    <w:rsid w:val="001A30E9"/>
    <w:rsid w:val="001A3EEA"/>
    <w:rsid w:val="001A57AF"/>
    <w:rsid w:val="001A5E8E"/>
    <w:rsid w:val="001A72C8"/>
    <w:rsid w:val="001B19CF"/>
    <w:rsid w:val="001B2F54"/>
    <w:rsid w:val="001B3722"/>
    <w:rsid w:val="001B672F"/>
    <w:rsid w:val="001B6A4C"/>
    <w:rsid w:val="001C008E"/>
    <w:rsid w:val="001C0825"/>
    <w:rsid w:val="001C0D6C"/>
    <w:rsid w:val="001C4B11"/>
    <w:rsid w:val="001C6844"/>
    <w:rsid w:val="001D11BF"/>
    <w:rsid w:val="001D1C60"/>
    <w:rsid w:val="001D38EB"/>
    <w:rsid w:val="001D3FB0"/>
    <w:rsid w:val="001D4616"/>
    <w:rsid w:val="001D4766"/>
    <w:rsid w:val="001D6991"/>
    <w:rsid w:val="001E02FE"/>
    <w:rsid w:val="001E0800"/>
    <w:rsid w:val="001E0DEA"/>
    <w:rsid w:val="001E2307"/>
    <w:rsid w:val="001E2499"/>
    <w:rsid w:val="001E27E5"/>
    <w:rsid w:val="001E304D"/>
    <w:rsid w:val="001E4852"/>
    <w:rsid w:val="001E4A4A"/>
    <w:rsid w:val="001E4F37"/>
    <w:rsid w:val="001E7D90"/>
    <w:rsid w:val="001F0B77"/>
    <w:rsid w:val="001F17B7"/>
    <w:rsid w:val="001F4679"/>
    <w:rsid w:val="001F6ABB"/>
    <w:rsid w:val="001F6B27"/>
    <w:rsid w:val="002054A1"/>
    <w:rsid w:val="002077A3"/>
    <w:rsid w:val="00211AEC"/>
    <w:rsid w:val="002133BC"/>
    <w:rsid w:val="00213496"/>
    <w:rsid w:val="00213B34"/>
    <w:rsid w:val="00214863"/>
    <w:rsid w:val="00214EAC"/>
    <w:rsid w:val="00214EC4"/>
    <w:rsid w:val="002164EF"/>
    <w:rsid w:val="00216D0B"/>
    <w:rsid w:val="002177A7"/>
    <w:rsid w:val="0022169A"/>
    <w:rsid w:val="00224214"/>
    <w:rsid w:val="00227DAA"/>
    <w:rsid w:val="002303F4"/>
    <w:rsid w:val="0023313D"/>
    <w:rsid w:val="00233772"/>
    <w:rsid w:val="002342C1"/>
    <w:rsid w:val="00234A56"/>
    <w:rsid w:val="002358AE"/>
    <w:rsid w:val="00235BA9"/>
    <w:rsid w:val="00236C02"/>
    <w:rsid w:val="00244A7B"/>
    <w:rsid w:val="00244B9E"/>
    <w:rsid w:val="00244F60"/>
    <w:rsid w:val="00246250"/>
    <w:rsid w:val="002500D7"/>
    <w:rsid w:val="0025124F"/>
    <w:rsid w:val="00254FD8"/>
    <w:rsid w:val="00261A4A"/>
    <w:rsid w:val="00261FC8"/>
    <w:rsid w:val="00262706"/>
    <w:rsid w:val="00263E2D"/>
    <w:rsid w:val="00264E17"/>
    <w:rsid w:val="00265239"/>
    <w:rsid w:val="00265F61"/>
    <w:rsid w:val="00267985"/>
    <w:rsid w:val="002705E5"/>
    <w:rsid w:val="00272738"/>
    <w:rsid w:val="00273B44"/>
    <w:rsid w:val="00274657"/>
    <w:rsid w:val="00277AA6"/>
    <w:rsid w:val="00277D3D"/>
    <w:rsid w:val="00281C75"/>
    <w:rsid w:val="0028202D"/>
    <w:rsid w:val="0028239D"/>
    <w:rsid w:val="00282E1E"/>
    <w:rsid w:val="00285936"/>
    <w:rsid w:val="00287E9D"/>
    <w:rsid w:val="002903E5"/>
    <w:rsid w:val="0029245E"/>
    <w:rsid w:val="00294292"/>
    <w:rsid w:val="00294728"/>
    <w:rsid w:val="00295CFA"/>
    <w:rsid w:val="0029621E"/>
    <w:rsid w:val="00296463"/>
    <w:rsid w:val="002978C9"/>
    <w:rsid w:val="002A0973"/>
    <w:rsid w:val="002A1364"/>
    <w:rsid w:val="002A2B26"/>
    <w:rsid w:val="002A32A1"/>
    <w:rsid w:val="002A37A9"/>
    <w:rsid w:val="002A4DD4"/>
    <w:rsid w:val="002A689E"/>
    <w:rsid w:val="002B0A96"/>
    <w:rsid w:val="002B0D4B"/>
    <w:rsid w:val="002B2C35"/>
    <w:rsid w:val="002B4F79"/>
    <w:rsid w:val="002B53DE"/>
    <w:rsid w:val="002B7763"/>
    <w:rsid w:val="002C083C"/>
    <w:rsid w:val="002C1589"/>
    <w:rsid w:val="002C2471"/>
    <w:rsid w:val="002C2DC7"/>
    <w:rsid w:val="002C4460"/>
    <w:rsid w:val="002C50AC"/>
    <w:rsid w:val="002C5D24"/>
    <w:rsid w:val="002C6AD2"/>
    <w:rsid w:val="002C76FC"/>
    <w:rsid w:val="002D0031"/>
    <w:rsid w:val="002D0959"/>
    <w:rsid w:val="002D25D5"/>
    <w:rsid w:val="002D28B7"/>
    <w:rsid w:val="002D5314"/>
    <w:rsid w:val="002D53CA"/>
    <w:rsid w:val="002D6D19"/>
    <w:rsid w:val="002E1491"/>
    <w:rsid w:val="002E1559"/>
    <w:rsid w:val="002E31F2"/>
    <w:rsid w:val="002E3982"/>
    <w:rsid w:val="002E7E3A"/>
    <w:rsid w:val="002F13F6"/>
    <w:rsid w:val="002F2D4F"/>
    <w:rsid w:val="002F3028"/>
    <w:rsid w:val="002F4C25"/>
    <w:rsid w:val="002F71B1"/>
    <w:rsid w:val="002F79DC"/>
    <w:rsid w:val="002F7A19"/>
    <w:rsid w:val="0031164A"/>
    <w:rsid w:val="00311926"/>
    <w:rsid w:val="00314962"/>
    <w:rsid w:val="00315EFD"/>
    <w:rsid w:val="003164A5"/>
    <w:rsid w:val="003171B1"/>
    <w:rsid w:val="0031748B"/>
    <w:rsid w:val="00321142"/>
    <w:rsid w:val="003214AA"/>
    <w:rsid w:val="00322D79"/>
    <w:rsid w:val="00323683"/>
    <w:rsid w:val="0032426F"/>
    <w:rsid w:val="0032451A"/>
    <w:rsid w:val="00326643"/>
    <w:rsid w:val="0032761A"/>
    <w:rsid w:val="00333BC4"/>
    <w:rsid w:val="00334E78"/>
    <w:rsid w:val="0033541C"/>
    <w:rsid w:val="00335E07"/>
    <w:rsid w:val="003406B7"/>
    <w:rsid w:val="003415B3"/>
    <w:rsid w:val="003416DF"/>
    <w:rsid w:val="00341FE2"/>
    <w:rsid w:val="00344482"/>
    <w:rsid w:val="00344699"/>
    <w:rsid w:val="00344B1C"/>
    <w:rsid w:val="00344B24"/>
    <w:rsid w:val="0034641D"/>
    <w:rsid w:val="003465BB"/>
    <w:rsid w:val="0035269D"/>
    <w:rsid w:val="003537FB"/>
    <w:rsid w:val="003546CD"/>
    <w:rsid w:val="00357771"/>
    <w:rsid w:val="00362368"/>
    <w:rsid w:val="00363B6E"/>
    <w:rsid w:val="00363EBA"/>
    <w:rsid w:val="003645E5"/>
    <w:rsid w:val="00366CF3"/>
    <w:rsid w:val="003678CF"/>
    <w:rsid w:val="00370573"/>
    <w:rsid w:val="00371224"/>
    <w:rsid w:val="00372DE3"/>
    <w:rsid w:val="00381B10"/>
    <w:rsid w:val="00382099"/>
    <w:rsid w:val="00382460"/>
    <w:rsid w:val="0038281B"/>
    <w:rsid w:val="00383CD0"/>
    <w:rsid w:val="00384AB2"/>
    <w:rsid w:val="00384C65"/>
    <w:rsid w:val="00384CCE"/>
    <w:rsid w:val="00385A5F"/>
    <w:rsid w:val="00386D72"/>
    <w:rsid w:val="0039082F"/>
    <w:rsid w:val="00392424"/>
    <w:rsid w:val="00393785"/>
    <w:rsid w:val="003959D0"/>
    <w:rsid w:val="003A0EDD"/>
    <w:rsid w:val="003A2A83"/>
    <w:rsid w:val="003A4307"/>
    <w:rsid w:val="003A48ED"/>
    <w:rsid w:val="003A50C9"/>
    <w:rsid w:val="003A7716"/>
    <w:rsid w:val="003A7857"/>
    <w:rsid w:val="003A7F91"/>
    <w:rsid w:val="003B0D8B"/>
    <w:rsid w:val="003B0FBE"/>
    <w:rsid w:val="003B42D1"/>
    <w:rsid w:val="003B4591"/>
    <w:rsid w:val="003C0B6F"/>
    <w:rsid w:val="003C196C"/>
    <w:rsid w:val="003C1E26"/>
    <w:rsid w:val="003C29A9"/>
    <w:rsid w:val="003C2D69"/>
    <w:rsid w:val="003C633D"/>
    <w:rsid w:val="003C6B03"/>
    <w:rsid w:val="003C7263"/>
    <w:rsid w:val="003C778C"/>
    <w:rsid w:val="003D2772"/>
    <w:rsid w:val="003D5E61"/>
    <w:rsid w:val="003D6F01"/>
    <w:rsid w:val="003E0D1B"/>
    <w:rsid w:val="003E0EEA"/>
    <w:rsid w:val="003E3A48"/>
    <w:rsid w:val="003E51A4"/>
    <w:rsid w:val="003E51E6"/>
    <w:rsid w:val="003E5E72"/>
    <w:rsid w:val="003E70C3"/>
    <w:rsid w:val="003F0C0F"/>
    <w:rsid w:val="003F1E5C"/>
    <w:rsid w:val="003F2A5D"/>
    <w:rsid w:val="003F49D1"/>
    <w:rsid w:val="003F5165"/>
    <w:rsid w:val="003F5922"/>
    <w:rsid w:val="003F6124"/>
    <w:rsid w:val="003F657E"/>
    <w:rsid w:val="00400650"/>
    <w:rsid w:val="00400761"/>
    <w:rsid w:val="00401296"/>
    <w:rsid w:val="0040139A"/>
    <w:rsid w:val="004025D3"/>
    <w:rsid w:val="004052DD"/>
    <w:rsid w:val="00405311"/>
    <w:rsid w:val="00405351"/>
    <w:rsid w:val="00407AA6"/>
    <w:rsid w:val="00411B28"/>
    <w:rsid w:val="00415068"/>
    <w:rsid w:val="00415FAD"/>
    <w:rsid w:val="00416A76"/>
    <w:rsid w:val="004175FB"/>
    <w:rsid w:val="00420D60"/>
    <w:rsid w:val="004230B3"/>
    <w:rsid w:val="00424F26"/>
    <w:rsid w:val="0042516E"/>
    <w:rsid w:val="004258CF"/>
    <w:rsid w:val="00425AE9"/>
    <w:rsid w:val="004266F6"/>
    <w:rsid w:val="004269E8"/>
    <w:rsid w:val="00427B3A"/>
    <w:rsid w:val="00427C1B"/>
    <w:rsid w:val="004307B3"/>
    <w:rsid w:val="004313F9"/>
    <w:rsid w:val="004317E7"/>
    <w:rsid w:val="0043187E"/>
    <w:rsid w:val="004346CC"/>
    <w:rsid w:val="00436388"/>
    <w:rsid w:val="00436888"/>
    <w:rsid w:val="00441B1A"/>
    <w:rsid w:val="00443AE9"/>
    <w:rsid w:val="004446CF"/>
    <w:rsid w:val="00445229"/>
    <w:rsid w:val="0044531B"/>
    <w:rsid w:val="00454C0E"/>
    <w:rsid w:val="0045710B"/>
    <w:rsid w:val="00457B00"/>
    <w:rsid w:val="00461794"/>
    <w:rsid w:val="00464EA8"/>
    <w:rsid w:val="00464F98"/>
    <w:rsid w:val="00472AC1"/>
    <w:rsid w:val="00474216"/>
    <w:rsid w:val="00476B36"/>
    <w:rsid w:val="00476C19"/>
    <w:rsid w:val="004773F4"/>
    <w:rsid w:val="00477E7F"/>
    <w:rsid w:val="00480A27"/>
    <w:rsid w:val="004831C3"/>
    <w:rsid w:val="00485432"/>
    <w:rsid w:val="00485678"/>
    <w:rsid w:val="00487C1C"/>
    <w:rsid w:val="004901D0"/>
    <w:rsid w:val="00491982"/>
    <w:rsid w:val="00493928"/>
    <w:rsid w:val="004A039B"/>
    <w:rsid w:val="004A0FE8"/>
    <w:rsid w:val="004A1C18"/>
    <w:rsid w:val="004A2047"/>
    <w:rsid w:val="004A24CB"/>
    <w:rsid w:val="004A3CF3"/>
    <w:rsid w:val="004A3E1B"/>
    <w:rsid w:val="004A4727"/>
    <w:rsid w:val="004A4CA0"/>
    <w:rsid w:val="004A520F"/>
    <w:rsid w:val="004A63BD"/>
    <w:rsid w:val="004B0AD3"/>
    <w:rsid w:val="004B0D89"/>
    <w:rsid w:val="004B25FA"/>
    <w:rsid w:val="004B2A8F"/>
    <w:rsid w:val="004B32EB"/>
    <w:rsid w:val="004B33D1"/>
    <w:rsid w:val="004B4D8F"/>
    <w:rsid w:val="004B63A6"/>
    <w:rsid w:val="004B66C6"/>
    <w:rsid w:val="004B6F2C"/>
    <w:rsid w:val="004B7387"/>
    <w:rsid w:val="004B7576"/>
    <w:rsid w:val="004C0701"/>
    <w:rsid w:val="004C2B2B"/>
    <w:rsid w:val="004C3EAA"/>
    <w:rsid w:val="004C4061"/>
    <w:rsid w:val="004C60CE"/>
    <w:rsid w:val="004C6894"/>
    <w:rsid w:val="004C6B6C"/>
    <w:rsid w:val="004D0A68"/>
    <w:rsid w:val="004D0CC2"/>
    <w:rsid w:val="004D22CC"/>
    <w:rsid w:val="004D4808"/>
    <w:rsid w:val="004D49A4"/>
    <w:rsid w:val="004D52A2"/>
    <w:rsid w:val="004E0529"/>
    <w:rsid w:val="004E20AE"/>
    <w:rsid w:val="004E3175"/>
    <w:rsid w:val="004E5B4C"/>
    <w:rsid w:val="004F2899"/>
    <w:rsid w:val="004F6436"/>
    <w:rsid w:val="004F6903"/>
    <w:rsid w:val="004F6D63"/>
    <w:rsid w:val="004F7519"/>
    <w:rsid w:val="00501F2C"/>
    <w:rsid w:val="005043EA"/>
    <w:rsid w:val="00505477"/>
    <w:rsid w:val="00510B26"/>
    <w:rsid w:val="00514B0E"/>
    <w:rsid w:val="00515C1C"/>
    <w:rsid w:val="005216D1"/>
    <w:rsid w:val="00522A97"/>
    <w:rsid w:val="00526609"/>
    <w:rsid w:val="00526B1C"/>
    <w:rsid w:val="00527259"/>
    <w:rsid w:val="0053043C"/>
    <w:rsid w:val="00530788"/>
    <w:rsid w:val="00530E8E"/>
    <w:rsid w:val="0053267E"/>
    <w:rsid w:val="00532EDE"/>
    <w:rsid w:val="005342A1"/>
    <w:rsid w:val="005359BC"/>
    <w:rsid w:val="00541456"/>
    <w:rsid w:val="00542F1C"/>
    <w:rsid w:val="00544C65"/>
    <w:rsid w:val="0054564D"/>
    <w:rsid w:val="005463FF"/>
    <w:rsid w:val="0055170E"/>
    <w:rsid w:val="0055221D"/>
    <w:rsid w:val="0055367F"/>
    <w:rsid w:val="00555F78"/>
    <w:rsid w:val="00556A16"/>
    <w:rsid w:val="00556D6E"/>
    <w:rsid w:val="00567F90"/>
    <w:rsid w:val="0057214E"/>
    <w:rsid w:val="005746E0"/>
    <w:rsid w:val="00576EEA"/>
    <w:rsid w:val="005772A4"/>
    <w:rsid w:val="00580A5B"/>
    <w:rsid w:val="00581C02"/>
    <w:rsid w:val="00582CA9"/>
    <w:rsid w:val="00583479"/>
    <w:rsid w:val="005848DA"/>
    <w:rsid w:val="0058653C"/>
    <w:rsid w:val="00586850"/>
    <w:rsid w:val="005907FA"/>
    <w:rsid w:val="00592072"/>
    <w:rsid w:val="00592159"/>
    <w:rsid w:val="005926F0"/>
    <w:rsid w:val="0059323E"/>
    <w:rsid w:val="00595C25"/>
    <w:rsid w:val="005A2334"/>
    <w:rsid w:val="005A474F"/>
    <w:rsid w:val="005A4DE2"/>
    <w:rsid w:val="005A5E12"/>
    <w:rsid w:val="005B0889"/>
    <w:rsid w:val="005B4C7B"/>
    <w:rsid w:val="005B7BDF"/>
    <w:rsid w:val="005C0AFD"/>
    <w:rsid w:val="005C15E5"/>
    <w:rsid w:val="005C1EFB"/>
    <w:rsid w:val="005C3908"/>
    <w:rsid w:val="005C4256"/>
    <w:rsid w:val="005C44C2"/>
    <w:rsid w:val="005C65B4"/>
    <w:rsid w:val="005D21D8"/>
    <w:rsid w:val="005D2FB1"/>
    <w:rsid w:val="005D361B"/>
    <w:rsid w:val="005D5C30"/>
    <w:rsid w:val="005D6985"/>
    <w:rsid w:val="005D72F8"/>
    <w:rsid w:val="005D73B5"/>
    <w:rsid w:val="005E0359"/>
    <w:rsid w:val="005E05DC"/>
    <w:rsid w:val="005E0ECB"/>
    <w:rsid w:val="005E1237"/>
    <w:rsid w:val="005E3EAA"/>
    <w:rsid w:val="005E3FE0"/>
    <w:rsid w:val="005E40CF"/>
    <w:rsid w:val="005E46B9"/>
    <w:rsid w:val="005E79F8"/>
    <w:rsid w:val="005F3011"/>
    <w:rsid w:val="005F4285"/>
    <w:rsid w:val="005F59D9"/>
    <w:rsid w:val="006003D4"/>
    <w:rsid w:val="0060097B"/>
    <w:rsid w:val="00600CF7"/>
    <w:rsid w:val="00603D58"/>
    <w:rsid w:val="00603FCA"/>
    <w:rsid w:val="00604432"/>
    <w:rsid w:val="0060463D"/>
    <w:rsid w:val="00604A8C"/>
    <w:rsid w:val="00606DCC"/>
    <w:rsid w:val="006106A7"/>
    <w:rsid w:val="00610B23"/>
    <w:rsid w:val="0061105C"/>
    <w:rsid w:val="006126AD"/>
    <w:rsid w:val="0061286B"/>
    <w:rsid w:val="00613F47"/>
    <w:rsid w:val="0061423B"/>
    <w:rsid w:val="00614670"/>
    <w:rsid w:val="0061478B"/>
    <w:rsid w:val="00614AC3"/>
    <w:rsid w:val="006157A3"/>
    <w:rsid w:val="00616CE1"/>
    <w:rsid w:val="00617C2E"/>
    <w:rsid w:val="00617E73"/>
    <w:rsid w:val="00623321"/>
    <w:rsid w:val="006248F0"/>
    <w:rsid w:val="00624D9D"/>
    <w:rsid w:val="006260F5"/>
    <w:rsid w:val="00627DAE"/>
    <w:rsid w:val="006328D5"/>
    <w:rsid w:val="006329D0"/>
    <w:rsid w:val="00640335"/>
    <w:rsid w:val="00640AF3"/>
    <w:rsid w:val="00640E9D"/>
    <w:rsid w:val="00645F60"/>
    <w:rsid w:val="006471B3"/>
    <w:rsid w:val="0065354F"/>
    <w:rsid w:val="00654387"/>
    <w:rsid w:val="006545F0"/>
    <w:rsid w:val="00655DE8"/>
    <w:rsid w:val="0065668A"/>
    <w:rsid w:val="00656ECF"/>
    <w:rsid w:val="00660DFA"/>
    <w:rsid w:val="00662132"/>
    <w:rsid w:val="00663896"/>
    <w:rsid w:val="00663BE7"/>
    <w:rsid w:val="00665FE8"/>
    <w:rsid w:val="00666239"/>
    <w:rsid w:val="00666485"/>
    <w:rsid w:val="00666CFA"/>
    <w:rsid w:val="0066766A"/>
    <w:rsid w:val="00671EC1"/>
    <w:rsid w:val="00673958"/>
    <w:rsid w:val="006739E0"/>
    <w:rsid w:val="0067470B"/>
    <w:rsid w:val="00675E1A"/>
    <w:rsid w:val="00680594"/>
    <w:rsid w:val="00681710"/>
    <w:rsid w:val="00681B43"/>
    <w:rsid w:val="006824FA"/>
    <w:rsid w:val="00683A11"/>
    <w:rsid w:val="00683B34"/>
    <w:rsid w:val="00684B89"/>
    <w:rsid w:val="00687D54"/>
    <w:rsid w:val="006904EE"/>
    <w:rsid w:val="00692C57"/>
    <w:rsid w:val="006939E6"/>
    <w:rsid w:val="006948DD"/>
    <w:rsid w:val="00695BE2"/>
    <w:rsid w:val="00695FD7"/>
    <w:rsid w:val="006A1066"/>
    <w:rsid w:val="006A1DE7"/>
    <w:rsid w:val="006A1E32"/>
    <w:rsid w:val="006A3961"/>
    <w:rsid w:val="006A6CF4"/>
    <w:rsid w:val="006B0586"/>
    <w:rsid w:val="006B0836"/>
    <w:rsid w:val="006B17E6"/>
    <w:rsid w:val="006B2D60"/>
    <w:rsid w:val="006B460B"/>
    <w:rsid w:val="006B4856"/>
    <w:rsid w:val="006B4C93"/>
    <w:rsid w:val="006B59D6"/>
    <w:rsid w:val="006B6368"/>
    <w:rsid w:val="006B76FD"/>
    <w:rsid w:val="006B7AFD"/>
    <w:rsid w:val="006C4DF4"/>
    <w:rsid w:val="006C5CA3"/>
    <w:rsid w:val="006C6C17"/>
    <w:rsid w:val="006C6C26"/>
    <w:rsid w:val="006C747F"/>
    <w:rsid w:val="006D0596"/>
    <w:rsid w:val="006D091A"/>
    <w:rsid w:val="006D0ABE"/>
    <w:rsid w:val="006D1B69"/>
    <w:rsid w:val="006D2E05"/>
    <w:rsid w:val="006D3BF4"/>
    <w:rsid w:val="006D3D33"/>
    <w:rsid w:val="006D7361"/>
    <w:rsid w:val="006E25D2"/>
    <w:rsid w:val="006E2A15"/>
    <w:rsid w:val="006E3F89"/>
    <w:rsid w:val="006E6595"/>
    <w:rsid w:val="006E6DA1"/>
    <w:rsid w:val="006F03F4"/>
    <w:rsid w:val="006F0D5A"/>
    <w:rsid w:val="006F1229"/>
    <w:rsid w:val="006F2382"/>
    <w:rsid w:val="006F3D51"/>
    <w:rsid w:val="006F3F0D"/>
    <w:rsid w:val="006F48C8"/>
    <w:rsid w:val="006F7302"/>
    <w:rsid w:val="007008F8"/>
    <w:rsid w:val="00701203"/>
    <w:rsid w:val="0070253F"/>
    <w:rsid w:val="00703803"/>
    <w:rsid w:val="00703AFF"/>
    <w:rsid w:val="00705AA3"/>
    <w:rsid w:val="00707A4B"/>
    <w:rsid w:val="0071269A"/>
    <w:rsid w:val="007171E7"/>
    <w:rsid w:val="0071781B"/>
    <w:rsid w:val="00717ADA"/>
    <w:rsid w:val="0072028B"/>
    <w:rsid w:val="007207B6"/>
    <w:rsid w:val="007213AC"/>
    <w:rsid w:val="007226D0"/>
    <w:rsid w:val="00722BB2"/>
    <w:rsid w:val="00723DCC"/>
    <w:rsid w:val="0072563F"/>
    <w:rsid w:val="00727D86"/>
    <w:rsid w:val="00727E21"/>
    <w:rsid w:val="00732731"/>
    <w:rsid w:val="00737C0A"/>
    <w:rsid w:val="00740D69"/>
    <w:rsid w:val="0074156B"/>
    <w:rsid w:val="007441B1"/>
    <w:rsid w:val="00746335"/>
    <w:rsid w:val="00746495"/>
    <w:rsid w:val="007468DE"/>
    <w:rsid w:val="00751937"/>
    <w:rsid w:val="007522AB"/>
    <w:rsid w:val="00754846"/>
    <w:rsid w:val="007554CA"/>
    <w:rsid w:val="00761363"/>
    <w:rsid w:val="007622F1"/>
    <w:rsid w:val="00764203"/>
    <w:rsid w:val="00765399"/>
    <w:rsid w:val="00767CC4"/>
    <w:rsid w:val="0077242A"/>
    <w:rsid w:val="0077374B"/>
    <w:rsid w:val="00773AB5"/>
    <w:rsid w:val="00774F90"/>
    <w:rsid w:val="007759FA"/>
    <w:rsid w:val="00780EEB"/>
    <w:rsid w:val="00781A29"/>
    <w:rsid w:val="00781D5D"/>
    <w:rsid w:val="00787327"/>
    <w:rsid w:val="007905A6"/>
    <w:rsid w:val="007906E3"/>
    <w:rsid w:val="00790DDF"/>
    <w:rsid w:val="007917FE"/>
    <w:rsid w:val="007A08F5"/>
    <w:rsid w:val="007A1CA3"/>
    <w:rsid w:val="007A3E9B"/>
    <w:rsid w:val="007A53B8"/>
    <w:rsid w:val="007A55F5"/>
    <w:rsid w:val="007A60AA"/>
    <w:rsid w:val="007A6FD9"/>
    <w:rsid w:val="007B0F9C"/>
    <w:rsid w:val="007B2930"/>
    <w:rsid w:val="007B6308"/>
    <w:rsid w:val="007B6792"/>
    <w:rsid w:val="007C3C01"/>
    <w:rsid w:val="007C55A3"/>
    <w:rsid w:val="007D072E"/>
    <w:rsid w:val="007D0F8A"/>
    <w:rsid w:val="007D3B4F"/>
    <w:rsid w:val="007D531A"/>
    <w:rsid w:val="007D5CFF"/>
    <w:rsid w:val="007E02BC"/>
    <w:rsid w:val="007E36D1"/>
    <w:rsid w:val="007E4E28"/>
    <w:rsid w:val="007E4FA2"/>
    <w:rsid w:val="007E524F"/>
    <w:rsid w:val="007E5382"/>
    <w:rsid w:val="007E7769"/>
    <w:rsid w:val="007F128F"/>
    <w:rsid w:val="007F25DB"/>
    <w:rsid w:val="007F552A"/>
    <w:rsid w:val="007F59E1"/>
    <w:rsid w:val="007F5A8E"/>
    <w:rsid w:val="007F66DB"/>
    <w:rsid w:val="007F72D3"/>
    <w:rsid w:val="007F747B"/>
    <w:rsid w:val="00801833"/>
    <w:rsid w:val="00802F42"/>
    <w:rsid w:val="008041B4"/>
    <w:rsid w:val="00806F05"/>
    <w:rsid w:val="008079CC"/>
    <w:rsid w:val="00810046"/>
    <w:rsid w:val="0081142C"/>
    <w:rsid w:val="008117B3"/>
    <w:rsid w:val="0081241B"/>
    <w:rsid w:val="008133C5"/>
    <w:rsid w:val="00813979"/>
    <w:rsid w:val="0081402E"/>
    <w:rsid w:val="00816540"/>
    <w:rsid w:val="00816C3F"/>
    <w:rsid w:val="00816EE8"/>
    <w:rsid w:val="008203EA"/>
    <w:rsid w:val="008207BC"/>
    <w:rsid w:val="00822B10"/>
    <w:rsid w:val="00823FD2"/>
    <w:rsid w:val="0082506D"/>
    <w:rsid w:val="00826258"/>
    <w:rsid w:val="00827AEA"/>
    <w:rsid w:val="00832160"/>
    <w:rsid w:val="008323C7"/>
    <w:rsid w:val="008338E3"/>
    <w:rsid w:val="00834316"/>
    <w:rsid w:val="008348CE"/>
    <w:rsid w:val="00835803"/>
    <w:rsid w:val="008402A4"/>
    <w:rsid w:val="0084085B"/>
    <w:rsid w:val="00842D37"/>
    <w:rsid w:val="00843B5A"/>
    <w:rsid w:val="00844782"/>
    <w:rsid w:val="0084504F"/>
    <w:rsid w:val="0084733D"/>
    <w:rsid w:val="00852392"/>
    <w:rsid w:val="0085363A"/>
    <w:rsid w:val="00856B23"/>
    <w:rsid w:val="00856D50"/>
    <w:rsid w:val="00860EE3"/>
    <w:rsid w:val="00862165"/>
    <w:rsid w:val="00862F2F"/>
    <w:rsid w:val="008630A7"/>
    <w:rsid w:val="00866ABB"/>
    <w:rsid w:val="00866E4A"/>
    <w:rsid w:val="00867060"/>
    <w:rsid w:val="0087094A"/>
    <w:rsid w:val="008710F4"/>
    <w:rsid w:val="00871B47"/>
    <w:rsid w:val="0087227D"/>
    <w:rsid w:val="00872295"/>
    <w:rsid w:val="00875014"/>
    <w:rsid w:val="008762FE"/>
    <w:rsid w:val="00877FFB"/>
    <w:rsid w:val="008825D1"/>
    <w:rsid w:val="00882CDD"/>
    <w:rsid w:val="00883623"/>
    <w:rsid w:val="00884421"/>
    <w:rsid w:val="00885092"/>
    <w:rsid w:val="008855B3"/>
    <w:rsid w:val="00885A4B"/>
    <w:rsid w:val="00886193"/>
    <w:rsid w:val="008873A9"/>
    <w:rsid w:val="008907CC"/>
    <w:rsid w:val="00894366"/>
    <w:rsid w:val="00895B06"/>
    <w:rsid w:val="008A28C2"/>
    <w:rsid w:val="008A3B7E"/>
    <w:rsid w:val="008A4F09"/>
    <w:rsid w:val="008A5303"/>
    <w:rsid w:val="008A588B"/>
    <w:rsid w:val="008A715B"/>
    <w:rsid w:val="008A7EB1"/>
    <w:rsid w:val="008B02BC"/>
    <w:rsid w:val="008B0981"/>
    <w:rsid w:val="008B1DA3"/>
    <w:rsid w:val="008B3082"/>
    <w:rsid w:val="008B43E9"/>
    <w:rsid w:val="008B47AE"/>
    <w:rsid w:val="008B515A"/>
    <w:rsid w:val="008B6A8B"/>
    <w:rsid w:val="008B6C83"/>
    <w:rsid w:val="008B7776"/>
    <w:rsid w:val="008C0F83"/>
    <w:rsid w:val="008C1391"/>
    <w:rsid w:val="008C2D8C"/>
    <w:rsid w:val="008C3EC0"/>
    <w:rsid w:val="008C62BB"/>
    <w:rsid w:val="008D2463"/>
    <w:rsid w:val="008D27DF"/>
    <w:rsid w:val="008D7F6B"/>
    <w:rsid w:val="008E0778"/>
    <w:rsid w:val="008E2BC0"/>
    <w:rsid w:val="008E47FA"/>
    <w:rsid w:val="008E6C90"/>
    <w:rsid w:val="008E7344"/>
    <w:rsid w:val="008F112B"/>
    <w:rsid w:val="008F3249"/>
    <w:rsid w:val="00900BE6"/>
    <w:rsid w:val="009015CE"/>
    <w:rsid w:val="00901DC2"/>
    <w:rsid w:val="00904C68"/>
    <w:rsid w:val="00906927"/>
    <w:rsid w:val="00907025"/>
    <w:rsid w:val="00912337"/>
    <w:rsid w:val="0091284A"/>
    <w:rsid w:val="00914F5D"/>
    <w:rsid w:val="009160A9"/>
    <w:rsid w:val="0091716F"/>
    <w:rsid w:val="00920295"/>
    <w:rsid w:val="009217C0"/>
    <w:rsid w:val="0092198B"/>
    <w:rsid w:val="009236C6"/>
    <w:rsid w:val="00924361"/>
    <w:rsid w:val="009243FF"/>
    <w:rsid w:val="00927608"/>
    <w:rsid w:val="0093088B"/>
    <w:rsid w:val="009334AB"/>
    <w:rsid w:val="00940547"/>
    <w:rsid w:val="00941994"/>
    <w:rsid w:val="00943283"/>
    <w:rsid w:val="00944845"/>
    <w:rsid w:val="00947D3F"/>
    <w:rsid w:val="0095020A"/>
    <w:rsid w:val="009516B3"/>
    <w:rsid w:val="00952BF6"/>
    <w:rsid w:val="00955017"/>
    <w:rsid w:val="00955422"/>
    <w:rsid w:val="00956311"/>
    <w:rsid w:val="00957892"/>
    <w:rsid w:val="00962BC3"/>
    <w:rsid w:val="009639DB"/>
    <w:rsid w:val="00965977"/>
    <w:rsid w:val="00965CDA"/>
    <w:rsid w:val="009661AD"/>
    <w:rsid w:val="009704E3"/>
    <w:rsid w:val="0097149A"/>
    <w:rsid w:val="0097159B"/>
    <w:rsid w:val="009774B5"/>
    <w:rsid w:val="00977680"/>
    <w:rsid w:val="00977764"/>
    <w:rsid w:val="00977E12"/>
    <w:rsid w:val="00977E2F"/>
    <w:rsid w:val="00982195"/>
    <w:rsid w:val="009841AD"/>
    <w:rsid w:val="00984FC8"/>
    <w:rsid w:val="009909CE"/>
    <w:rsid w:val="00992126"/>
    <w:rsid w:val="009923A5"/>
    <w:rsid w:val="00994A32"/>
    <w:rsid w:val="009A5917"/>
    <w:rsid w:val="009A7676"/>
    <w:rsid w:val="009B1ECD"/>
    <w:rsid w:val="009B3810"/>
    <w:rsid w:val="009B7D28"/>
    <w:rsid w:val="009C0407"/>
    <w:rsid w:val="009C0BBD"/>
    <w:rsid w:val="009C179F"/>
    <w:rsid w:val="009C1EB6"/>
    <w:rsid w:val="009C25CE"/>
    <w:rsid w:val="009C3C04"/>
    <w:rsid w:val="009C522F"/>
    <w:rsid w:val="009C74EE"/>
    <w:rsid w:val="009C7759"/>
    <w:rsid w:val="009D02F9"/>
    <w:rsid w:val="009D0313"/>
    <w:rsid w:val="009D0337"/>
    <w:rsid w:val="009D1401"/>
    <w:rsid w:val="009D1E47"/>
    <w:rsid w:val="009D44A4"/>
    <w:rsid w:val="009D59CF"/>
    <w:rsid w:val="009D62DB"/>
    <w:rsid w:val="009D7655"/>
    <w:rsid w:val="009D7C2F"/>
    <w:rsid w:val="009E0C4D"/>
    <w:rsid w:val="009E2951"/>
    <w:rsid w:val="009E320D"/>
    <w:rsid w:val="009E4AB8"/>
    <w:rsid w:val="009E50C4"/>
    <w:rsid w:val="009F40F4"/>
    <w:rsid w:val="009F4721"/>
    <w:rsid w:val="009F4CD5"/>
    <w:rsid w:val="009F750D"/>
    <w:rsid w:val="009F7BCA"/>
    <w:rsid w:val="009F7FCA"/>
    <w:rsid w:val="00A00CF5"/>
    <w:rsid w:val="00A0348D"/>
    <w:rsid w:val="00A04060"/>
    <w:rsid w:val="00A05C77"/>
    <w:rsid w:val="00A06C75"/>
    <w:rsid w:val="00A14693"/>
    <w:rsid w:val="00A1496D"/>
    <w:rsid w:val="00A16D02"/>
    <w:rsid w:val="00A16EF3"/>
    <w:rsid w:val="00A212F2"/>
    <w:rsid w:val="00A213FB"/>
    <w:rsid w:val="00A226E9"/>
    <w:rsid w:val="00A22A3F"/>
    <w:rsid w:val="00A23125"/>
    <w:rsid w:val="00A2526A"/>
    <w:rsid w:val="00A2552F"/>
    <w:rsid w:val="00A26497"/>
    <w:rsid w:val="00A274EA"/>
    <w:rsid w:val="00A309E0"/>
    <w:rsid w:val="00A31C0F"/>
    <w:rsid w:val="00A332DF"/>
    <w:rsid w:val="00A3547B"/>
    <w:rsid w:val="00A36170"/>
    <w:rsid w:val="00A36BDE"/>
    <w:rsid w:val="00A42F20"/>
    <w:rsid w:val="00A435CB"/>
    <w:rsid w:val="00A4595A"/>
    <w:rsid w:val="00A47070"/>
    <w:rsid w:val="00A52909"/>
    <w:rsid w:val="00A556AE"/>
    <w:rsid w:val="00A610EA"/>
    <w:rsid w:val="00A615A9"/>
    <w:rsid w:val="00A6171D"/>
    <w:rsid w:val="00A618F8"/>
    <w:rsid w:val="00A61B9E"/>
    <w:rsid w:val="00A61BDA"/>
    <w:rsid w:val="00A64370"/>
    <w:rsid w:val="00A64C69"/>
    <w:rsid w:val="00A670D4"/>
    <w:rsid w:val="00A72604"/>
    <w:rsid w:val="00A7296D"/>
    <w:rsid w:val="00A72BE1"/>
    <w:rsid w:val="00A72F9E"/>
    <w:rsid w:val="00A74830"/>
    <w:rsid w:val="00A82512"/>
    <w:rsid w:val="00A83A56"/>
    <w:rsid w:val="00A85780"/>
    <w:rsid w:val="00A94A0F"/>
    <w:rsid w:val="00A94FC4"/>
    <w:rsid w:val="00AA10AA"/>
    <w:rsid w:val="00AA1887"/>
    <w:rsid w:val="00AA1E9B"/>
    <w:rsid w:val="00AA22A7"/>
    <w:rsid w:val="00AA49D4"/>
    <w:rsid w:val="00AA5C4C"/>
    <w:rsid w:val="00AA651B"/>
    <w:rsid w:val="00AA6E06"/>
    <w:rsid w:val="00AB0FE4"/>
    <w:rsid w:val="00AB2D24"/>
    <w:rsid w:val="00AB2D9E"/>
    <w:rsid w:val="00AB4451"/>
    <w:rsid w:val="00AB64DF"/>
    <w:rsid w:val="00AB66D8"/>
    <w:rsid w:val="00AC1DF7"/>
    <w:rsid w:val="00AC1E5A"/>
    <w:rsid w:val="00AC37DE"/>
    <w:rsid w:val="00AC4C72"/>
    <w:rsid w:val="00AC598D"/>
    <w:rsid w:val="00AC6449"/>
    <w:rsid w:val="00AC66EA"/>
    <w:rsid w:val="00AC6C63"/>
    <w:rsid w:val="00AD4884"/>
    <w:rsid w:val="00AD49E1"/>
    <w:rsid w:val="00AE0A97"/>
    <w:rsid w:val="00AE1AE8"/>
    <w:rsid w:val="00AE2342"/>
    <w:rsid w:val="00AE2CFE"/>
    <w:rsid w:val="00AE370C"/>
    <w:rsid w:val="00AE41D2"/>
    <w:rsid w:val="00AF2B02"/>
    <w:rsid w:val="00AF33B4"/>
    <w:rsid w:val="00AF3DE7"/>
    <w:rsid w:val="00B01633"/>
    <w:rsid w:val="00B02EAE"/>
    <w:rsid w:val="00B0669A"/>
    <w:rsid w:val="00B10B74"/>
    <w:rsid w:val="00B12653"/>
    <w:rsid w:val="00B1395C"/>
    <w:rsid w:val="00B15175"/>
    <w:rsid w:val="00B154EF"/>
    <w:rsid w:val="00B1555B"/>
    <w:rsid w:val="00B20E6B"/>
    <w:rsid w:val="00B21ABB"/>
    <w:rsid w:val="00B264BC"/>
    <w:rsid w:val="00B268CC"/>
    <w:rsid w:val="00B272B4"/>
    <w:rsid w:val="00B33703"/>
    <w:rsid w:val="00B33C95"/>
    <w:rsid w:val="00B33E78"/>
    <w:rsid w:val="00B34EFB"/>
    <w:rsid w:val="00B34EFE"/>
    <w:rsid w:val="00B34F7A"/>
    <w:rsid w:val="00B362C1"/>
    <w:rsid w:val="00B36752"/>
    <w:rsid w:val="00B36847"/>
    <w:rsid w:val="00B368FD"/>
    <w:rsid w:val="00B37A82"/>
    <w:rsid w:val="00B41594"/>
    <w:rsid w:val="00B42BB3"/>
    <w:rsid w:val="00B42C22"/>
    <w:rsid w:val="00B455AD"/>
    <w:rsid w:val="00B47649"/>
    <w:rsid w:val="00B500EC"/>
    <w:rsid w:val="00B50325"/>
    <w:rsid w:val="00B5063F"/>
    <w:rsid w:val="00B574AA"/>
    <w:rsid w:val="00B60831"/>
    <w:rsid w:val="00B60EF1"/>
    <w:rsid w:val="00B611E3"/>
    <w:rsid w:val="00B62799"/>
    <w:rsid w:val="00B635AD"/>
    <w:rsid w:val="00B6396D"/>
    <w:rsid w:val="00B64605"/>
    <w:rsid w:val="00B663DE"/>
    <w:rsid w:val="00B6677F"/>
    <w:rsid w:val="00B67230"/>
    <w:rsid w:val="00B72206"/>
    <w:rsid w:val="00B730C2"/>
    <w:rsid w:val="00B73D9F"/>
    <w:rsid w:val="00B7583E"/>
    <w:rsid w:val="00B80AA7"/>
    <w:rsid w:val="00B85744"/>
    <w:rsid w:val="00B91951"/>
    <w:rsid w:val="00B9226F"/>
    <w:rsid w:val="00B92769"/>
    <w:rsid w:val="00B94843"/>
    <w:rsid w:val="00B94BD7"/>
    <w:rsid w:val="00B95345"/>
    <w:rsid w:val="00B953C1"/>
    <w:rsid w:val="00B97F42"/>
    <w:rsid w:val="00BA0F9E"/>
    <w:rsid w:val="00BA10EB"/>
    <w:rsid w:val="00BA2DD9"/>
    <w:rsid w:val="00BA5ECF"/>
    <w:rsid w:val="00BA6E09"/>
    <w:rsid w:val="00BB07BD"/>
    <w:rsid w:val="00BB1389"/>
    <w:rsid w:val="00BB295F"/>
    <w:rsid w:val="00BB2F00"/>
    <w:rsid w:val="00BB4F10"/>
    <w:rsid w:val="00BB4FD9"/>
    <w:rsid w:val="00BB5E00"/>
    <w:rsid w:val="00BB6A4D"/>
    <w:rsid w:val="00BB6D9A"/>
    <w:rsid w:val="00BB6E3A"/>
    <w:rsid w:val="00BC0271"/>
    <w:rsid w:val="00BC07B8"/>
    <w:rsid w:val="00BC0F65"/>
    <w:rsid w:val="00BC144B"/>
    <w:rsid w:val="00BC1B7D"/>
    <w:rsid w:val="00BC2970"/>
    <w:rsid w:val="00BC5255"/>
    <w:rsid w:val="00BD1DBE"/>
    <w:rsid w:val="00BD3393"/>
    <w:rsid w:val="00BD3645"/>
    <w:rsid w:val="00BD4A23"/>
    <w:rsid w:val="00BD6800"/>
    <w:rsid w:val="00BD73C8"/>
    <w:rsid w:val="00BD7A73"/>
    <w:rsid w:val="00BE1F4D"/>
    <w:rsid w:val="00BE717A"/>
    <w:rsid w:val="00BE7C3F"/>
    <w:rsid w:val="00BF3190"/>
    <w:rsid w:val="00BF34BF"/>
    <w:rsid w:val="00BF37D1"/>
    <w:rsid w:val="00BF3C9F"/>
    <w:rsid w:val="00BF4C25"/>
    <w:rsid w:val="00C0154C"/>
    <w:rsid w:val="00C01900"/>
    <w:rsid w:val="00C02B12"/>
    <w:rsid w:val="00C03014"/>
    <w:rsid w:val="00C04AAA"/>
    <w:rsid w:val="00C11E8F"/>
    <w:rsid w:val="00C1275F"/>
    <w:rsid w:val="00C15107"/>
    <w:rsid w:val="00C156BB"/>
    <w:rsid w:val="00C15B60"/>
    <w:rsid w:val="00C17CD8"/>
    <w:rsid w:val="00C20E56"/>
    <w:rsid w:val="00C21EA3"/>
    <w:rsid w:val="00C31C45"/>
    <w:rsid w:val="00C32A7A"/>
    <w:rsid w:val="00C344A8"/>
    <w:rsid w:val="00C3538A"/>
    <w:rsid w:val="00C3775A"/>
    <w:rsid w:val="00C40D45"/>
    <w:rsid w:val="00C453F4"/>
    <w:rsid w:val="00C45871"/>
    <w:rsid w:val="00C466AF"/>
    <w:rsid w:val="00C46961"/>
    <w:rsid w:val="00C519A0"/>
    <w:rsid w:val="00C5490C"/>
    <w:rsid w:val="00C55E61"/>
    <w:rsid w:val="00C57E49"/>
    <w:rsid w:val="00C622E6"/>
    <w:rsid w:val="00C62E56"/>
    <w:rsid w:val="00C63A69"/>
    <w:rsid w:val="00C644EB"/>
    <w:rsid w:val="00C64B58"/>
    <w:rsid w:val="00C64BEB"/>
    <w:rsid w:val="00C651B2"/>
    <w:rsid w:val="00C67D79"/>
    <w:rsid w:val="00C704C1"/>
    <w:rsid w:val="00C72CDD"/>
    <w:rsid w:val="00C73BC6"/>
    <w:rsid w:val="00C80108"/>
    <w:rsid w:val="00C806DD"/>
    <w:rsid w:val="00C809C2"/>
    <w:rsid w:val="00C80C3C"/>
    <w:rsid w:val="00C822BE"/>
    <w:rsid w:val="00C826AE"/>
    <w:rsid w:val="00C834C8"/>
    <w:rsid w:val="00C84069"/>
    <w:rsid w:val="00C84EAD"/>
    <w:rsid w:val="00C85C4D"/>
    <w:rsid w:val="00C86CCA"/>
    <w:rsid w:val="00C91193"/>
    <w:rsid w:val="00C918EA"/>
    <w:rsid w:val="00C92269"/>
    <w:rsid w:val="00C92689"/>
    <w:rsid w:val="00C9421C"/>
    <w:rsid w:val="00C94558"/>
    <w:rsid w:val="00C97669"/>
    <w:rsid w:val="00C976A7"/>
    <w:rsid w:val="00CA01EF"/>
    <w:rsid w:val="00CA1988"/>
    <w:rsid w:val="00CA2013"/>
    <w:rsid w:val="00CA4BD9"/>
    <w:rsid w:val="00CA4D93"/>
    <w:rsid w:val="00CA53CE"/>
    <w:rsid w:val="00CA7FC5"/>
    <w:rsid w:val="00CB227B"/>
    <w:rsid w:val="00CB2902"/>
    <w:rsid w:val="00CB29C7"/>
    <w:rsid w:val="00CB3587"/>
    <w:rsid w:val="00CB3DE0"/>
    <w:rsid w:val="00CB5D20"/>
    <w:rsid w:val="00CC37ED"/>
    <w:rsid w:val="00CC43D2"/>
    <w:rsid w:val="00CC46B5"/>
    <w:rsid w:val="00CC4849"/>
    <w:rsid w:val="00CC4A6C"/>
    <w:rsid w:val="00CC71EE"/>
    <w:rsid w:val="00CD0D86"/>
    <w:rsid w:val="00CD392C"/>
    <w:rsid w:val="00CD3B4A"/>
    <w:rsid w:val="00CD42BD"/>
    <w:rsid w:val="00CD51F7"/>
    <w:rsid w:val="00CD5251"/>
    <w:rsid w:val="00CD5E9E"/>
    <w:rsid w:val="00CD6A09"/>
    <w:rsid w:val="00CD7032"/>
    <w:rsid w:val="00CD7042"/>
    <w:rsid w:val="00CD7EFA"/>
    <w:rsid w:val="00CE0CCE"/>
    <w:rsid w:val="00CE2480"/>
    <w:rsid w:val="00CE2F09"/>
    <w:rsid w:val="00CE48F4"/>
    <w:rsid w:val="00CE4EF2"/>
    <w:rsid w:val="00CE5166"/>
    <w:rsid w:val="00CF1324"/>
    <w:rsid w:val="00CF2ACB"/>
    <w:rsid w:val="00CF3005"/>
    <w:rsid w:val="00CF338C"/>
    <w:rsid w:val="00CF39A4"/>
    <w:rsid w:val="00CF3B77"/>
    <w:rsid w:val="00CF4043"/>
    <w:rsid w:val="00CF5162"/>
    <w:rsid w:val="00CF5AB7"/>
    <w:rsid w:val="00CF70EC"/>
    <w:rsid w:val="00CF7C51"/>
    <w:rsid w:val="00D000F3"/>
    <w:rsid w:val="00D02869"/>
    <w:rsid w:val="00D02A85"/>
    <w:rsid w:val="00D02B0D"/>
    <w:rsid w:val="00D06713"/>
    <w:rsid w:val="00D07481"/>
    <w:rsid w:val="00D07B7C"/>
    <w:rsid w:val="00D105F8"/>
    <w:rsid w:val="00D14C5B"/>
    <w:rsid w:val="00D150DF"/>
    <w:rsid w:val="00D162C9"/>
    <w:rsid w:val="00D22B89"/>
    <w:rsid w:val="00D2320B"/>
    <w:rsid w:val="00D2328B"/>
    <w:rsid w:val="00D2731F"/>
    <w:rsid w:val="00D317D8"/>
    <w:rsid w:val="00D32BF2"/>
    <w:rsid w:val="00D40421"/>
    <w:rsid w:val="00D40F37"/>
    <w:rsid w:val="00D4406E"/>
    <w:rsid w:val="00D45AB0"/>
    <w:rsid w:val="00D46874"/>
    <w:rsid w:val="00D47B5B"/>
    <w:rsid w:val="00D503CD"/>
    <w:rsid w:val="00D54A83"/>
    <w:rsid w:val="00D55A29"/>
    <w:rsid w:val="00D5649A"/>
    <w:rsid w:val="00D5770E"/>
    <w:rsid w:val="00D624A5"/>
    <w:rsid w:val="00D627DD"/>
    <w:rsid w:val="00D63846"/>
    <w:rsid w:val="00D676A4"/>
    <w:rsid w:val="00D704C8"/>
    <w:rsid w:val="00D70685"/>
    <w:rsid w:val="00D72383"/>
    <w:rsid w:val="00D72990"/>
    <w:rsid w:val="00D735FF"/>
    <w:rsid w:val="00D744FF"/>
    <w:rsid w:val="00D74B91"/>
    <w:rsid w:val="00D76591"/>
    <w:rsid w:val="00D76A1B"/>
    <w:rsid w:val="00D808DA"/>
    <w:rsid w:val="00D80DD1"/>
    <w:rsid w:val="00D82CFA"/>
    <w:rsid w:val="00D860B3"/>
    <w:rsid w:val="00D86631"/>
    <w:rsid w:val="00D868EA"/>
    <w:rsid w:val="00D86F8C"/>
    <w:rsid w:val="00D87BF7"/>
    <w:rsid w:val="00D90BA9"/>
    <w:rsid w:val="00D91526"/>
    <w:rsid w:val="00D91929"/>
    <w:rsid w:val="00D91C74"/>
    <w:rsid w:val="00D921DC"/>
    <w:rsid w:val="00D92528"/>
    <w:rsid w:val="00D93CC3"/>
    <w:rsid w:val="00D96F1E"/>
    <w:rsid w:val="00D97757"/>
    <w:rsid w:val="00D97F06"/>
    <w:rsid w:val="00DA2DEC"/>
    <w:rsid w:val="00DA43D1"/>
    <w:rsid w:val="00DA4BE9"/>
    <w:rsid w:val="00DA5DA6"/>
    <w:rsid w:val="00DA6146"/>
    <w:rsid w:val="00DA70D8"/>
    <w:rsid w:val="00DA7D86"/>
    <w:rsid w:val="00DA7EF5"/>
    <w:rsid w:val="00DB364B"/>
    <w:rsid w:val="00DB3714"/>
    <w:rsid w:val="00DB42C4"/>
    <w:rsid w:val="00DB46E6"/>
    <w:rsid w:val="00DC0560"/>
    <w:rsid w:val="00DC161B"/>
    <w:rsid w:val="00DC1C9A"/>
    <w:rsid w:val="00DC4E07"/>
    <w:rsid w:val="00DC5ED5"/>
    <w:rsid w:val="00DD0A21"/>
    <w:rsid w:val="00DD0D78"/>
    <w:rsid w:val="00DD0F71"/>
    <w:rsid w:val="00DD135A"/>
    <w:rsid w:val="00DD1E68"/>
    <w:rsid w:val="00DD3C2F"/>
    <w:rsid w:val="00DD3E49"/>
    <w:rsid w:val="00DD4358"/>
    <w:rsid w:val="00DE0577"/>
    <w:rsid w:val="00DE0DCE"/>
    <w:rsid w:val="00DE1979"/>
    <w:rsid w:val="00DE3B1B"/>
    <w:rsid w:val="00DE7C40"/>
    <w:rsid w:val="00DF221A"/>
    <w:rsid w:val="00DF3167"/>
    <w:rsid w:val="00DF322B"/>
    <w:rsid w:val="00DF32EE"/>
    <w:rsid w:val="00DF46B8"/>
    <w:rsid w:val="00DF4BD1"/>
    <w:rsid w:val="00DF52DA"/>
    <w:rsid w:val="00E00AEA"/>
    <w:rsid w:val="00E0143F"/>
    <w:rsid w:val="00E0156B"/>
    <w:rsid w:val="00E01E48"/>
    <w:rsid w:val="00E022E0"/>
    <w:rsid w:val="00E02608"/>
    <w:rsid w:val="00E02DDC"/>
    <w:rsid w:val="00E045CE"/>
    <w:rsid w:val="00E04F38"/>
    <w:rsid w:val="00E04FEE"/>
    <w:rsid w:val="00E05FD8"/>
    <w:rsid w:val="00E06891"/>
    <w:rsid w:val="00E06CAC"/>
    <w:rsid w:val="00E1050C"/>
    <w:rsid w:val="00E118AF"/>
    <w:rsid w:val="00E152E6"/>
    <w:rsid w:val="00E15B63"/>
    <w:rsid w:val="00E16900"/>
    <w:rsid w:val="00E21445"/>
    <w:rsid w:val="00E21ECE"/>
    <w:rsid w:val="00E24BCC"/>
    <w:rsid w:val="00E24F45"/>
    <w:rsid w:val="00E270FB"/>
    <w:rsid w:val="00E275AA"/>
    <w:rsid w:val="00E27BEF"/>
    <w:rsid w:val="00E27ED3"/>
    <w:rsid w:val="00E30C62"/>
    <w:rsid w:val="00E31D5E"/>
    <w:rsid w:val="00E34BE9"/>
    <w:rsid w:val="00E35D53"/>
    <w:rsid w:val="00E362F5"/>
    <w:rsid w:val="00E37FAF"/>
    <w:rsid w:val="00E40DEB"/>
    <w:rsid w:val="00E44279"/>
    <w:rsid w:val="00E44E8C"/>
    <w:rsid w:val="00E44EAE"/>
    <w:rsid w:val="00E45DE3"/>
    <w:rsid w:val="00E46F6B"/>
    <w:rsid w:val="00E47488"/>
    <w:rsid w:val="00E5000A"/>
    <w:rsid w:val="00E5037D"/>
    <w:rsid w:val="00E50827"/>
    <w:rsid w:val="00E50A9F"/>
    <w:rsid w:val="00E541EF"/>
    <w:rsid w:val="00E55E4F"/>
    <w:rsid w:val="00E5620F"/>
    <w:rsid w:val="00E56408"/>
    <w:rsid w:val="00E56FA3"/>
    <w:rsid w:val="00E61A43"/>
    <w:rsid w:val="00E62D35"/>
    <w:rsid w:val="00E632D8"/>
    <w:rsid w:val="00E646BB"/>
    <w:rsid w:val="00E6697D"/>
    <w:rsid w:val="00E67FF8"/>
    <w:rsid w:val="00E70057"/>
    <w:rsid w:val="00E70129"/>
    <w:rsid w:val="00E722B5"/>
    <w:rsid w:val="00E74122"/>
    <w:rsid w:val="00E74141"/>
    <w:rsid w:val="00E7438D"/>
    <w:rsid w:val="00E74A7F"/>
    <w:rsid w:val="00E75CEF"/>
    <w:rsid w:val="00E761E8"/>
    <w:rsid w:val="00E763EE"/>
    <w:rsid w:val="00E767EC"/>
    <w:rsid w:val="00E768DE"/>
    <w:rsid w:val="00E77D96"/>
    <w:rsid w:val="00E77E95"/>
    <w:rsid w:val="00E801C9"/>
    <w:rsid w:val="00E81130"/>
    <w:rsid w:val="00E81534"/>
    <w:rsid w:val="00E81E65"/>
    <w:rsid w:val="00E860E4"/>
    <w:rsid w:val="00E9094A"/>
    <w:rsid w:val="00E91A7D"/>
    <w:rsid w:val="00E938B6"/>
    <w:rsid w:val="00E93CEB"/>
    <w:rsid w:val="00E95717"/>
    <w:rsid w:val="00E957B9"/>
    <w:rsid w:val="00E96211"/>
    <w:rsid w:val="00E9629E"/>
    <w:rsid w:val="00EA1478"/>
    <w:rsid w:val="00EA248D"/>
    <w:rsid w:val="00EA3759"/>
    <w:rsid w:val="00EA646F"/>
    <w:rsid w:val="00EA79E7"/>
    <w:rsid w:val="00EB0A10"/>
    <w:rsid w:val="00EB11F1"/>
    <w:rsid w:val="00EB1225"/>
    <w:rsid w:val="00EB157D"/>
    <w:rsid w:val="00EB1D10"/>
    <w:rsid w:val="00EB309A"/>
    <w:rsid w:val="00EB566A"/>
    <w:rsid w:val="00EB7058"/>
    <w:rsid w:val="00EB7362"/>
    <w:rsid w:val="00EB7EE4"/>
    <w:rsid w:val="00EC48AC"/>
    <w:rsid w:val="00EC4E37"/>
    <w:rsid w:val="00EC5C9E"/>
    <w:rsid w:val="00ED055A"/>
    <w:rsid w:val="00ED37F9"/>
    <w:rsid w:val="00EE73DA"/>
    <w:rsid w:val="00EF0A41"/>
    <w:rsid w:val="00EF1D46"/>
    <w:rsid w:val="00EF56CF"/>
    <w:rsid w:val="00EF5975"/>
    <w:rsid w:val="00EF5F5F"/>
    <w:rsid w:val="00EF6AAC"/>
    <w:rsid w:val="00EF7637"/>
    <w:rsid w:val="00F00E6F"/>
    <w:rsid w:val="00F02099"/>
    <w:rsid w:val="00F04768"/>
    <w:rsid w:val="00F05A2E"/>
    <w:rsid w:val="00F07E5E"/>
    <w:rsid w:val="00F10352"/>
    <w:rsid w:val="00F103CD"/>
    <w:rsid w:val="00F1264F"/>
    <w:rsid w:val="00F12CF6"/>
    <w:rsid w:val="00F131FE"/>
    <w:rsid w:val="00F21DD0"/>
    <w:rsid w:val="00F25B18"/>
    <w:rsid w:val="00F261AA"/>
    <w:rsid w:val="00F269A6"/>
    <w:rsid w:val="00F309C5"/>
    <w:rsid w:val="00F30E0F"/>
    <w:rsid w:val="00F3779B"/>
    <w:rsid w:val="00F448DE"/>
    <w:rsid w:val="00F44BC3"/>
    <w:rsid w:val="00F460FA"/>
    <w:rsid w:val="00F4760E"/>
    <w:rsid w:val="00F47DE1"/>
    <w:rsid w:val="00F51128"/>
    <w:rsid w:val="00F5138B"/>
    <w:rsid w:val="00F5140A"/>
    <w:rsid w:val="00F514CF"/>
    <w:rsid w:val="00F52032"/>
    <w:rsid w:val="00F52F61"/>
    <w:rsid w:val="00F5578B"/>
    <w:rsid w:val="00F5597A"/>
    <w:rsid w:val="00F63255"/>
    <w:rsid w:val="00F63E70"/>
    <w:rsid w:val="00F647F1"/>
    <w:rsid w:val="00F64800"/>
    <w:rsid w:val="00F66AE3"/>
    <w:rsid w:val="00F66C57"/>
    <w:rsid w:val="00F672E7"/>
    <w:rsid w:val="00F67612"/>
    <w:rsid w:val="00F6798D"/>
    <w:rsid w:val="00F70011"/>
    <w:rsid w:val="00F70CCA"/>
    <w:rsid w:val="00F72CC9"/>
    <w:rsid w:val="00F72E7F"/>
    <w:rsid w:val="00F739A2"/>
    <w:rsid w:val="00F73C32"/>
    <w:rsid w:val="00F755C9"/>
    <w:rsid w:val="00F77CD7"/>
    <w:rsid w:val="00F77E96"/>
    <w:rsid w:val="00F80919"/>
    <w:rsid w:val="00F8141F"/>
    <w:rsid w:val="00F81732"/>
    <w:rsid w:val="00F836F3"/>
    <w:rsid w:val="00F84C96"/>
    <w:rsid w:val="00F84FB1"/>
    <w:rsid w:val="00F85263"/>
    <w:rsid w:val="00F8645F"/>
    <w:rsid w:val="00F9028E"/>
    <w:rsid w:val="00F90A4F"/>
    <w:rsid w:val="00F91505"/>
    <w:rsid w:val="00F96256"/>
    <w:rsid w:val="00FA0204"/>
    <w:rsid w:val="00FA2BD4"/>
    <w:rsid w:val="00FA2FE2"/>
    <w:rsid w:val="00FA3563"/>
    <w:rsid w:val="00FA50F0"/>
    <w:rsid w:val="00FB0687"/>
    <w:rsid w:val="00FB0DC7"/>
    <w:rsid w:val="00FB11C2"/>
    <w:rsid w:val="00FB198F"/>
    <w:rsid w:val="00FB2B91"/>
    <w:rsid w:val="00FB6FEA"/>
    <w:rsid w:val="00FB7490"/>
    <w:rsid w:val="00FB7631"/>
    <w:rsid w:val="00FC4B0C"/>
    <w:rsid w:val="00FC5BD1"/>
    <w:rsid w:val="00FC6807"/>
    <w:rsid w:val="00FC7411"/>
    <w:rsid w:val="00FD036A"/>
    <w:rsid w:val="00FD5C55"/>
    <w:rsid w:val="00FD5D6B"/>
    <w:rsid w:val="00FD64EC"/>
    <w:rsid w:val="00FD6680"/>
    <w:rsid w:val="00FD79F4"/>
    <w:rsid w:val="00FE057D"/>
    <w:rsid w:val="00FE0E9D"/>
    <w:rsid w:val="00FE0EF4"/>
    <w:rsid w:val="00FE1B96"/>
    <w:rsid w:val="00FE2158"/>
    <w:rsid w:val="00FE3CFF"/>
    <w:rsid w:val="00FE6B62"/>
    <w:rsid w:val="00FE7D28"/>
    <w:rsid w:val="00FF4A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F8A499E-DF2A-4A1A-BB78-ABD86F066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F6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0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C0F65"/>
    <w:pPr>
      <w:tabs>
        <w:tab w:val="center" w:pos="4320"/>
        <w:tab w:val="right" w:pos="8640"/>
      </w:tabs>
    </w:pPr>
  </w:style>
  <w:style w:type="character" w:styleId="PageNumber">
    <w:name w:val="page number"/>
    <w:basedOn w:val="DefaultParagraphFont"/>
    <w:rsid w:val="00BC0F65"/>
  </w:style>
  <w:style w:type="paragraph" w:styleId="BalloonText">
    <w:name w:val="Balloon Text"/>
    <w:basedOn w:val="Normal"/>
    <w:semiHidden/>
    <w:rsid w:val="00867060"/>
    <w:rPr>
      <w:rFonts w:ascii="Tahoma" w:hAnsi="Tahoma" w:cs="Tahoma"/>
      <w:sz w:val="16"/>
      <w:szCs w:val="16"/>
    </w:rPr>
  </w:style>
  <w:style w:type="paragraph" w:styleId="Footer">
    <w:name w:val="footer"/>
    <w:basedOn w:val="Normal"/>
    <w:rsid w:val="002303F4"/>
    <w:pPr>
      <w:tabs>
        <w:tab w:val="center" w:pos="4320"/>
        <w:tab w:val="right" w:pos="8640"/>
      </w:tabs>
    </w:pPr>
  </w:style>
  <w:style w:type="character" w:customStyle="1" w:styleId="HeaderChar">
    <w:name w:val="Header Char"/>
    <w:link w:val="Header"/>
    <w:rsid w:val="00A7296D"/>
    <w:rPr>
      <w:sz w:val="24"/>
      <w:szCs w:val="24"/>
      <w:lang w:val="en-US" w:eastAsia="en-US"/>
    </w:rPr>
  </w:style>
  <w:style w:type="paragraph" w:styleId="BodyText">
    <w:name w:val="Body Text"/>
    <w:basedOn w:val="Normal"/>
    <w:link w:val="BodyTextChar"/>
    <w:rsid w:val="00A7296D"/>
    <w:rPr>
      <w:rFonts w:ascii="Arial" w:hAnsi="Arial"/>
      <w:bCs/>
      <w:sz w:val="20"/>
      <w:lang w:val="x-none"/>
    </w:rPr>
  </w:style>
  <w:style w:type="character" w:customStyle="1" w:styleId="BodyTextChar">
    <w:name w:val="Body Text Char"/>
    <w:link w:val="BodyText"/>
    <w:rsid w:val="00A7296D"/>
    <w:rPr>
      <w:rFonts w:ascii="Arial" w:hAnsi="Arial"/>
      <w:bCs/>
      <w:szCs w:val="24"/>
      <w:lang w:eastAsia="en-US"/>
    </w:rPr>
  </w:style>
  <w:style w:type="paragraph" w:styleId="NormalWeb">
    <w:name w:val="Normal (Web)"/>
    <w:basedOn w:val="Normal"/>
    <w:uiPriority w:val="99"/>
    <w:unhideWhenUsed/>
    <w:rsid w:val="00A47070"/>
    <w:pPr>
      <w:spacing w:before="100" w:beforeAutospacing="1" w:after="100" w:afterAutospacing="1"/>
    </w:pPr>
  </w:style>
  <w:style w:type="character" w:styleId="CommentReference">
    <w:name w:val="annotation reference"/>
    <w:rsid w:val="005C44C2"/>
    <w:rPr>
      <w:sz w:val="16"/>
      <w:szCs w:val="16"/>
    </w:rPr>
  </w:style>
  <w:style w:type="paragraph" w:styleId="CommentText">
    <w:name w:val="annotation text"/>
    <w:basedOn w:val="Normal"/>
    <w:link w:val="CommentTextChar"/>
    <w:rsid w:val="005C44C2"/>
    <w:rPr>
      <w:sz w:val="20"/>
      <w:szCs w:val="20"/>
    </w:rPr>
  </w:style>
  <w:style w:type="character" w:customStyle="1" w:styleId="CommentTextChar">
    <w:name w:val="Comment Text Char"/>
    <w:basedOn w:val="DefaultParagraphFont"/>
    <w:link w:val="CommentText"/>
    <w:rsid w:val="005C44C2"/>
  </w:style>
  <w:style w:type="paragraph" w:styleId="CommentSubject">
    <w:name w:val="annotation subject"/>
    <w:basedOn w:val="CommentText"/>
    <w:next w:val="CommentText"/>
    <w:link w:val="CommentSubjectChar"/>
    <w:rsid w:val="005C44C2"/>
    <w:rPr>
      <w:b/>
      <w:bCs/>
    </w:rPr>
  </w:style>
  <w:style w:type="character" w:customStyle="1" w:styleId="CommentSubjectChar">
    <w:name w:val="Comment Subject Char"/>
    <w:link w:val="CommentSubject"/>
    <w:rsid w:val="005C44C2"/>
    <w:rPr>
      <w:b/>
      <w:bCs/>
    </w:rPr>
  </w:style>
  <w:style w:type="paragraph" w:styleId="ListParagraph">
    <w:name w:val="List Paragraph"/>
    <w:basedOn w:val="Normal"/>
    <w:uiPriority w:val="34"/>
    <w:qFormat/>
    <w:rsid w:val="00E27ED3"/>
    <w:pPr>
      <w:ind w:left="720"/>
      <w:contextualSpacing/>
    </w:pPr>
    <w:rPr>
      <w:rFonts w:ascii="Calibri" w:eastAsia="Calibri" w:hAnsi="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173710">
      <w:bodyDiv w:val="1"/>
      <w:marLeft w:val="0"/>
      <w:marRight w:val="0"/>
      <w:marTop w:val="0"/>
      <w:marBottom w:val="0"/>
      <w:divBdr>
        <w:top w:val="none" w:sz="0" w:space="0" w:color="auto"/>
        <w:left w:val="none" w:sz="0" w:space="0" w:color="auto"/>
        <w:bottom w:val="none" w:sz="0" w:space="0" w:color="auto"/>
        <w:right w:val="none" w:sz="0" w:space="0" w:color="auto"/>
      </w:divBdr>
      <w:divsChild>
        <w:div w:id="1562131691">
          <w:marLeft w:val="2400"/>
          <w:marRight w:val="0"/>
          <w:marTop w:val="0"/>
          <w:marBottom w:val="0"/>
          <w:divBdr>
            <w:top w:val="none" w:sz="0" w:space="0" w:color="auto"/>
            <w:left w:val="none" w:sz="0" w:space="0" w:color="auto"/>
            <w:bottom w:val="none" w:sz="0" w:space="0" w:color="auto"/>
            <w:right w:val="none" w:sz="0" w:space="0" w:color="auto"/>
          </w:divBdr>
          <w:divsChild>
            <w:div w:id="1367949155">
              <w:marLeft w:val="0"/>
              <w:marRight w:val="0"/>
              <w:marTop w:val="0"/>
              <w:marBottom w:val="0"/>
              <w:divBdr>
                <w:top w:val="none" w:sz="0" w:space="0" w:color="auto"/>
                <w:left w:val="none" w:sz="0" w:space="0" w:color="auto"/>
                <w:bottom w:val="none" w:sz="0" w:space="0" w:color="auto"/>
                <w:right w:val="none" w:sz="0" w:space="0" w:color="auto"/>
              </w:divBdr>
              <w:divsChild>
                <w:div w:id="151068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19795">
      <w:bodyDiv w:val="1"/>
      <w:marLeft w:val="0"/>
      <w:marRight w:val="0"/>
      <w:marTop w:val="0"/>
      <w:marBottom w:val="0"/>
      <w:divBdr>
        <w:top w:val="none" w:sz="0" w:space="0" w:color="auto"/>
        <w:left w:val="none" w:sz="0" w:space="0" w:color="auto"/>
        <w:bottom w:val="none" w:sz="0" w:space="0" w:color="auto"/>
        <w:right w:val="none" w:sz="0" w:space="0" w:color="auto"/>
      </w:divBdr>
    </w:div>
    <w:div w:id="926421940">
      <w:bodyDiv w:val="1"/>
      <w:marLeft w:val="0"/>
      <w:marRight w:val="0"/>
      <w:marTop w:val="0"/>
      <w:marBottom w:val="0"/>
      <w:divBdr>
        <w:top w:val="none" w:sz="0" w:space="0" w:color="auto"/>
        <w:left w:val="none" w:sz="0" w:space="0" w:color="auto"/>
        <w:bottom w:val="none" w:sz="0" w:space="0" w:color="auto"/>
        <w:right w:val="none" w:sz="0" w:space="0" w:color="auto"/>
      </w:divBdr>
    </w:div>
    <w:div w:id="1398748089">
      <w:bodyDiv w:val="1"/>
      <w:marLeft w:val="0"/>
      <w:marRight w:val="0"/>
      <w:marTop w:val="0"/>
      <w:marBottom w:val="0"/>
      <w:divBdr>
        <w:top w:val="none" w:sz="0" w:space="0" w:color="auto"/>
        <w:left w:val="none" w:sz="0" w:space="0" w:color="auto"/>
        <w:bottom w:val="none" w:sz="0" w:space="0" w:color="auto"/>
        <w:right w:val="none" w:sz="0" w:space="0" w:color="auto"/>
      </w:divBdr>
    </w:div>
    <w:div w:id="174826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CD952-FF75-4157-A6C7-0A80DB158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1262</Words>
  <Characters>6815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ΠΡΟΣΧΕΔΙΟ</vt:lpstr>
    </vt:vector>
  </TitlesOfParts>
  <Company>MOI</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ΠΡΟΣΧΕΔΙΟ</dc:title>
  <dc:subject/>
  <dc:creator>MYROULAMOI</dc:creator>
  <cp:keywords/>
  <cp:lastModifiedBy>Hadjiprodromou  Yioulika</cp:lastModifiedBy>
  <cp:revision>2</cp:revision>
  <cp:lastPrinted>2022-02-18T11:44:00Z</cp:lastPrinted>
  <dcterms:created xsi:type="dcterms:W3CDTF">2022-03-03T12:42:00Z</dcterms:created>
  <dcterms:modified xsi:type="dcterms:W3CDTF">2022-03-03T12:42:00Z</dcterms:modified>
</cp:coreProperties>
</file>