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8717" w14:textId="2F65F5F0" w:rsidR="00B85744" w:rsidRPr="00E575E7" w:rsidRDefault="00E575E7" w:rsidP="00E575E7">
      <w:pPr>
        <w:spacing w:line="360" w:lineRule="auto"/>
        <w:jc w:val="center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>ΝΟΜΟΣ ΠΟΥ ΠΡΟΒΛΕΠΕΙ ΓΙΑ ΤΗΝ</w:t>
      </w:r>
      <w:r w:rsidR="00B85744" w:rsidRPr="00E575E7">
        <w:rPr>
          <w:rFonts w:ascii="Arial" w:hAnsi="Arial" w:cs="Arial"/>
          <w:bCs/>
          <w:lang w:val="el-GR"/>
        </w:rPr>
        <w:t xml:space="preserve"> ΚΑΛΥΤΕΡΗ ΕΦΑΡΜΟΓΗ ΤΟΥ ΤΙΤΛΟΥ </w:t>
      </w:r>
      <w:r w:rsidR="00B85744" w:rsidRPr="00E575E7">
        <w:rPr>
          <w:rFonts w:ascii="Arial" w:hAnsi="Arial" w:cs="Arial"/>
          <w:bCs/>
        </w:rPr>
        <w:t>VII</w:t>
      </w:r>
      <w:r w:rsidR="00B85744" w:rsidRPr="00E575E7">
        <w:rPr>
          <w:rFonts w:ascii="Arial" w:hAnsi="Arial" w:cs="Arial"/>
          <w:bCs/>
          <w:lang w:val="el-GR"/>
        </w:rPr>
        <w:t xml:space="preserve"> ΤΟΥ ΤΡΙΤΟΥ ΜΕΡΟΥΣ ΤΗΣ ΣΥΜΦΩΝΙΑΣ ΕΜΠΟΡΙΟΥ ΚΑΙ ΣΥΝΕΡΓΑΣΙΑΣ ΜΕΤΑΞΥ ΤΗΣ ΕΥΡΩΠΑ</w:t>
      </w:r>
      <w:r>
        <w:rPr>
          <w:rFonts w:ascii="Arial" w:hAnsi="Arial" w:cs="Arial"/>
          <w:bCs/>
          <w:lang w:val="el-GR"/>
        </w:rPr>
        <w:t>Ϊ</w:t>
      </w:r>
      <w:r w:rsidR="00B85744" w:rsidRPr="00E575E7">
        <w:rPr>
          <w:rFonts w:ascii="Arial" w:hAnsi="Arial" w:cs="Arial"/>
          <w:bCs/>
          <w:lang w:val="el-GR"/>
        </w:rPr>
        <w:t>ΚΗΣ ΕΝΩΣΗΣ ΚΑΙ ΤΗΣ ΕΥΡΩΠΑ</w:t>
      </w:r>
      <w:r>
        <w:rPr>
          <w:rFonts w:ascii="Arial" w:hAnsi="Arial" w:cs="Arial"/>
          <w:bCs/>
          <w:lang w:val="el-GR"/>
        </w:rPr>
        <w:t>Ϊ</w:t>
      </w:r>
      <w:r w:rsidR="00B85744" w:rsidRPr="00E575E7">
        <w:rPr>
          <w:rFonts w:ascii="Arial" w:hAnsi="Arial" w:cs="Arial"/>
          <w:bCs/>
          <w:lang w:val="el-GR"/>
        </w:rPr>
        <w:t>ΚΗΣ ΚΟΙΝΟΤΗΤΑΣ ΑΤΟΜΙΚΗΣ ΕΝΕΡΓΕΙΑΣ</w:t>
      </w:r>
      <w:r w:rsidR="00AB62F8">
        <w:rPr>
          <w:rFonts w:ascii="Arial" w:hAnsi="Arial" w:cs="Arial"/>
          <w:bCs/>
          <w:lang w:val="el-GR"/>
        </w:rPr>
        <w:t>,</w:t>
      </w:r>
      <w:r w:rsidR="00B85744" w:rsidRPr="00E575E7">
        <w:rPr>
          <w:rFonts w:ascii="Arial" w:hAnsi="Arial" w:cs="Arial"/>
          <w:bCs/>
          <w:lang w:val="el-GR"/>
        </w:rPr>
        <w:t xml:space="preserve"> ΑΦΕΝΟΣ</w:t>
      </w:r>
      <w:r w:rsidR="00AB62F8">
        <w:rPr>
          <w:rFonts w:ascii="Arial" w:hAnsi="Arial" w:cs="Arial"/>
          <w:bCs/>
          <w:lang w:val="el-GR"/>
        </w:rPr>
        <w:t>,</w:t>
      </w:r>
      <w:r w:rsidR="00B85744" w:rsidRPr="00E575E7">
        <w:rPr>
          <w:rFonts w:ascii="Arial" w:hAnsi="Arial" w:cs="Arial"/>
          <w:bCs/>
          <w:lang w:val="el-GR"/>
        </w:rPr>
        <w:t xml:space="preserve"> ΚΑΙ ΤΟΥ ΗΝΩΜΕΝΟΥ ΒΑΣΙΛΕΙΟΥ ΤΗΣ ΜΕΓΑΛΗΣ ΒΡΕΤΑΝΙΑΣ ΚΑΙ ΤΗΣ ΒΟΡΕΙΑΣ ΙΡΛΑΝΔΙΑΣ</w:t>
      </w:r>
      <w:r w:rsidR="00AB62F8">
        <w:rPr>
          <w:rFonts w:ascii="Arial" w:hAnsi="Arial" w:cs="Arial"/>
          <w:bCs/>
          <w:lang w:val="el-GR"/>
        </w:rPr>
        <w:t>,</w:t>
      </w:r>
      <w:r w:rsidR="00B85744" w:rsidRPr="00E575E7">
        <w:rPr>
          <w:rFonts w:ascii="Arial" w:hAnsi="Arial" w:cs="Arial"/>
          <w:bCs/>
          <w:lang w:val="el-GR"/>
        </w:rPr>
        <w:t xml:space="preserve"> ΑΦΕΤΕΡΟΥ </w:t>
      </w:r>
      <w:r w:rsidR="005359BC" w:rsidRPr="00E575E7">
        <w:rPr>
          <w:rFonts w:ascii="Arial" w:hAnsi="Arial" w:cs="Arial"/>
          <w:bCs/>
          <w:lang w:val="el-GR"/>
        </w:rPr>
        <w:t>(</w:t>
      </w:r>
      <w:r w:rsidR="00623321" w:rsidRPr="00E575E7">
        <w:rPr>
          <w:rFonts w:ascii="Arial" w:hAnsi="Arial" w:cs="Arial"/>
          <w:bCs/>
          <w:lang w:val="el-GR"/>
        </w:rPr>
        <w:t>ΕΦΑΡΜΟΣΤΙΚΕΣ</w:t>
      </w:r>
      <w:r w:rsidR="005359BC" w:rsidRPr="00E575E7">
        <w:rPr>
          <w:rFonts w:ascii="Arial" w:hAnsi="Arial" w:cs="Arial"/>
          <w:bCs/>
          <w:lang w:val="el-GR"/>
        </w:rPr>
        <w:t xml:space="preserve"> ΔΙΑΤΑΞΕΙΣ)</w:t>
      </w:r>
    </w:p>
    <w:p w14:paraId="1DDB86DB" w14:textId="77777777" w:rsidR="00E575E7" w:rsidRDefault="00E575E7" w:rsidP="00E575E7">
      <w:pPr>
        <w:spacing w:line="360" w:lineRule="auto"/>
        <w:jc w:val="center"/>
        <w:rPr>
          <w:rFonts w:ascii="Arial" w:hAnsi="Arial" w:cs="Arial"/>
          <w:b/>
          <w:lang w:val="el-GR"/>
        </w:rPr>
      </w:pP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5953"/>
      </w:tblGrid>
      <w:tr w:rsidR="00110C79" w:rsidRPr="00E575E7" w14:paraId="30AEBB6A" w14:textId="77777777" w:rsidTr="009543A2">
        <w:tc>
          <w:tcPr>
            <w:tcW w:w="2127" w:type="dxa"/>
          </w:tcPr>
          <w:p w14:paraId="00EB0464" w14:textId="77777777" w:rsidR="00110C79" w:rsidRPr="00E575E7" w:rsidRDefault="00110C79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Προοίμιο.</w:t>
            </w:r>
          </w:p>
          <w:p w14:paraId="43AEEA0A" w14:textId="77777777" w:rsidR="00E541EF" w:rsidRPr="00E575E7" w:rsidRDefault="00E541EF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 xml:space="preserve">Επίσημη Εφημερίδα της </w:t>
            </w:r>
          </w:p>
          <w:p w14:paraId="28555A46" w14:textId="4446ED66" w:rsidR="00E541EF" w:rsidRPr="00E575E7" w:rsidRDefault="00E541EF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Ε.Ε</w:t>
            </w:r>
            <w:r w:rsidR="00AB62F8">
              <w:rPr>
                <w:rFonts w:ascii="Arial" w:hAnsi="Arial" w:cs="Arial"/>
                <w:lang w:val="el-GR"/>
              </w:rPr>
              <w:t>.</w:t>
            </w:r>
            <w:r w:rsidRPr="00E575E7">
              <w:rPr>
                <w:rFonts w:ascii="Arial" w:hAnsi="Arial" w:cs="Arial"/>
                <w:lang w:val="el-GR"/>
              </w:rPr>
              <w:t>:</w:t>
            </w:r>
            <w:r w:rsidR="00AB62F8">
              <w:rPr>
                <w:rFonts w:ascii="Arial" w:hAnsi="Arial" w:cs="Arial"/>
                <w:lang w:val="el-GR"/>
              </w:rPr>
              <w:t xml:space="preserve"> </w:t>
            </w:r>
            <w:r w:rsidRPr="00E575E7">
              <w:rPr>
                <w:rFonts w:ascii="Arial" w:hAnsi="Arial" w:cs="Arial"/>
              </w:rPr>
              <w:t>L</w:t>
            </w:r>
            <w:r w:rsidR="001E02FE" w:rsidRPr="00E575E7">
              <w:rPr>
                <w:rFonts w:ascii="Arial" w:hAnsi="Arial" w:cs="Arial"/>
                <w:lang w:val="el-GR"/>
              </w:rPr>
              <w:t>149</w:t>
            </w:r>
          </w:p>
          <w:p w14:paraId="6D7504B2" w14:textId="700E451C" w:rsidR="001E02FE" w:rsidRPr="00E575E7" w:rsidRDefault="001E02FE" w:rsidP="00E575E7">
            <w:pPr>
              <w:spacing w:line="360" w:lineRule="auto"/>
              <w:rPr>
                <w:ins w:id="0" w:author="Theodorou  Dena" w:date="2022-02-18T11:03:00Z"/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30.4.2021</w:t>
            </w:r>
            <w:r w:rsidR="00AB62F8">
              <w:rPr>
                <w:rFonts w:ascii="Arial" w:hAnsi="Arial" w:cs="Arial"/>
                <w:lang w:val="el-GR"/>
              </w:rPr>
              <w:t>,</w:t>
            </w:r>
          </w:p>
          <w:p w14:paraId="3D4215A1" w14:textId="6E7E38F5" w:rsidR="00CE2480" w:rsidRPr="00E575E7" w:rsidRDefault="00FB7631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σ</w:t>
            </w:r>
            <w:r w:rsidR="00CE2480" w:rsidRPr="00E575E7">
              <w:rPr>
                <w:rFonts w:ascii="Arial" w:hAnsi="Arial" w:cs="Arial"/>
                <w:lang w:val="el-GR"/>
              </w:rPr>
              <w:t>.10</w:t>
            </w:r>
            <w:r w:rsidR="00AB62F8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087" w:type="dxa"/>
            <w:gridSpan w:val="2"/>
          </w:tcPr>
          <w:p w14:paraId="7F671572" w14:textId="284E2A4F" w:rsidR="005359BC" w:rsidRPr="00CA2013" w:rsidRDefault="00CA2013" w:rsidP="00AB62F8">
            <w:pPr>
              <w:spacing w:line="360" w:lineRule="auto"/>
              <w:jc w:val="both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Για σκοπούς </w:t>
            </w:r>
            <w:r w:rsidR="00B85744">
              <w:rPr>
                <w:rFonts w:ascii="Arial" w:hAnsi="Arial" w:cs="Arial"/>
                <w:lang w:val="el-GR"/>
              </w:rPr>
              <w:t xml:space="preserve">καλύτερης </w:t>
            </w:r>
            <w:r>
              <w:rPr>
                <w:rFonts w:ascii="Arial" w:hAnsi="Arial" w:cs="Arial"/>
                <w:lang w:val="el-GR"/>
              </w:rPr>
              <w:t xml:space="preserve">εφαρμογής </w:t>
            </w:r>
            <w:r w:rsidR="00AB62F8">
              <w:rPr>
                <w:rFonts w:ascii="Arial" w:hAnsi="Arial" w:cs="Arial"/>
                <w:lang w:val="el-GR"/>
              </w:rPr>
              <w:t xml:space="preserve">των διατάξεων </w:t>
            </w:r>
            <w:r>
              <w:rPr>
                <w:rFonts w:ascii="Arial" w:hAnsi="Arial" w:cs="Arial"/>
                <w:lang w:val="el-GR"/>
              </w:rPr>
              <w:t xml:space="preserve">του Τίτλου </w:t>
            </w:r>
            <w:r>
              <w:rPr>
                <w:rFonts w:ascii="Arial" w:hAnsi="Arial" w:cs="Arial"/>
                <w:lang w:val="en-GB"/>
              </w:rPr>
              <w:t>VII</w:t>
            </w:r>
            <w:r w:rsidRPr="00CA2013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του Τρίτου Μέρους της Συμφωνίας Εμπορίου και Συνεργασίας </w:t>
            </w:r>
            <w:r w:rsidR="00AB62F8">
              <w:rPr>
                <w:rFonts w:ascii="Arial" w:hAnsi="Arial" w:cs="Arial"/>
                <w:lang w:val="el-GR"/>
              </w:rPr>
              <w:t>μ</w:t>
            </w:r>
            <w:r>
              <w:rPr>
                <w:rFonts w:ascii="Arial" w:hAnsi="Arial" w:cs="Arial"/>
                <w:lang w:val="el-GR"/>
              </w:rPr>
              <w:t>εταξύ της Ευρωπαϊκής</w:t>
            </w:r>
            <w:r w:rsidR="009909C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Ένωσης και της Ευρωπαϊκής Κοινότητας Ατομικής Ενέργειας, αφενός, και του Ηνωμένου Βασιλείου της Μεγάλης Βρετανίας και της Βόρειας Ιρλανδίας, αφετέρου</w:t>
            </w:r>
            <w:r w:rsidR="00802F42">
              <w:rPr>
                <w:rFonts w:ascii="Arial" w:hAnsi="Arial" w:cs="Arial"/>
                <w:lang w:val="el-GR"/>
              </w:rPr>
              <w:t>,</w:t>
            </w:r>
            <w:r w:rsidR="0055221D"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AB62F8" w:rsidRPr="00E575E7" w14:paraId="24428DFF" w14:textId="77777777" w:rsidTr="009543A2">
        <w:tc>
          <w:tcPr>
            <w:tcW w:w="2127" w:type="dxa"/>
          </w:tcPr>
          <w:p w14:paraId="53ADE21B" w14:textId="77777777" w:rsidR="00AB62F8" w:rsidRPr="00E575E7" w:rsidRDefault="00AB62F8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50C803B1" w14:textId="77777777" w:rsidR="00AB62F8" w:rsidRDefault="00AB62F8" w:rsidP="00E575E7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110C79" w:rsidRPr="00E575E7" w14:paraId="48B31F95" w14:textId="77777777" w:rsidTr="009543A2">
        <w:tc>
          <w:tcPr>
            <w:tcW w:w="2127" w:type="dxa"/>
          </w:tcPr>
          <w:p w14:paraId="3A5894DE" w14:textId="77777777" w:rsidR="00110C79" w:rsidRPr="00E575E7" w:rsidRDefault="00110C79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75D6B38D" w14:textId="09F826FE" w:rsidR="005359BC" w:rsidRDefault="005359BC" w:rsidP="00AB62F8">
            <w:pPr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 Βουλή των Αντιπροσώπων ψηφίζει ως ακολούθως</w:t>
            </w:r>
            <w:r w:rsidRPr="00746335">
              <w:rPr>
                <w:rFonts w:ascii="Arial" w:hAnsi="Arial" w:cs="Arial"/>
                <w:lang w:val="el-GR"/>
              </w:rPr>
              <w:t>:</w:t>
            </w:r>
          </w:p>
        </w:tc>
      </w:tr>
      <w:tr w:rsidR="00AB62F8" w:rsidRPr="00E575E7" w14:paraId="708AD9DE" w14:textId="77777777" w:rsidTr="009543A2">
        <w:tc>
          <w:tcPr>
            <w:tcW w:w="2127" w:type="dxa"/>
          </w:tcPr>
          <w:p w14:paraId="34A7A6A2" w14:textId="77777777" w:rsidR="00AB62F8" w:rsidRPr="00E575E7" w:rsidRDefault="00AB62F8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1EB067CD" w14:textId="77777777" w:rsidR="00AB62F8" w:rsidRDefault="00AB62F8" w:rsidP="00E575E7">
            <w:pPr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110C79" w:rsidRPr="00E575E7" w14:paraId="10329FB2" w14:textId="77777777" w:rsidTr="009543A2">
        <w:tc>
          <w:tcPr>
            <w:tcW w:w="2127" w:type="dxa"/>
          </w:tcPr>
          <w:p w14:paraId="1ACF7E9C" w14:textId="29E03FC1" w:rsidR="00110C79" w:rsidRPr="00E575E7" w:rsidRDefault="00AB62F8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Συνοπτικός τ</w:t>
            </w:r>
            <w:r w:rsidR="00A556AE" w:rsidRPr="00E575E7">
              <w:rPr>
                <w:rFonts w:ascii="Arial" w:hAnsi="Arial" w:cs="Arial"/>
                <w:lang w:val="el-GR"/>
              </w:rPr>
              <w:t>ίτλος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087" w:type="dxa"/>
            <w:gridSpan w:val="2"/>
          </w:tcPr>
          <w:p w14:paraId="2538D43B" w14:textId="0B76C6DE" w:rsidR="005359BC" w:rsidRDefault="00A556AE" w:rsidP="00AB62F8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1.</w:t>
            </w:r>
            <w:r w:rsidR="00AB62F8">
              <w:rPr>
                <w:rFonts w:ascii="Arial" w:hAnsi="Arial" w:cs="Arial"/>
                <w:lang w:val="el-GR"/>
              </w:rPr>
              <w:tab/>
            </w:r>
            <w:r w:rsidR="005359BC">
              <w:rPr>
                <w:rFonts w:ascii="Arial" w:hAnsi="Arial" w:cs="Arial"/>
                <w:lang w:val="el-GR"/>
              </w:rPr>
              <w:t>Ο παρ</w:t>
            </w:r>
            <w:r w:rsidR="00AC598D">
              <w:rPr>
                <w:rFonts w:ascii="Arial" w:hAnsi="Arial" w:cs="Arial"/>
                <w:lang w:val="el-GR"/>
              </w:rPr>
              <w:t>ώ</w:t>
            </w:r>
            <w:r w:rsidR="005359BC">
              <w:rPr>
                <w:rFonts w:ascii="Arial" w:hAnsi="Arial" w:cs="Arial"/>
                <w:lang w:val="el-GR"/>
              </w:rPr>
              <w:t xml:space="preserve">ν Νόμος θα αναφέρεται ως ο περί της </w:t>
            </w:r>
            <w:r w:rsidR="00AB62F8">
              <w:rPr>
                <w:rFonts w:ascii="Arial" w:hAnsi="Arial" w:cs="Arial"/>
                <w:lang w:val="el-GR"/>
              </w:rPr>
              <w:t>Κ</w:t>
            </w:r>
            <w:r w:rsidR="005359BC">
              <w:rPr>
                <w:rFonts w:ascii="Arial" w:hAnsi="Arial" w:cs="Arial"/>
                <w:lang w:val="el-GR"/>
              </w:rPr>
              <w:t xml:space="preserve">αλύτερης </w:t>
            </w:r>
            <w:r w:rsidR="00AB62F8">
              <w:rPr>
                <w:rFonts w:ascii="Arial" w:hAnsi="Arial" w:cs="Arial"/>
                <w:lang w:val="el-GR"/>
              </w:rPr>
              <w:t>Ε</w:t>
            </w:r>
            <w:r w:rsidR="005359BC">
              <w:rPr>
                <w:rFonts w:ascii="Arial" w:hAnsi="Arial" w:cs="Arial"/>
                <w:lang w:val="el-GR"/>
              </w:rPr>
              <w:t xml:space="preserve">φαρμογής </w:t>
            </w:r>
            <w:r w:rsidR="00D72990">
              <w:rPr>
                <w:rFonts w:ascii="Arial" w:hAnsi="Arial" w:cs="Arial"/>
                <w:lang w:val="el-GR"/>
              </w:rPr>
              <w:t xml:space="preserve">του Τίτλου </w:t>
            </w:r>
            <w:r w:rsidR="00D72990">
              <w:rPr>
                <w:rFonts w:ascii="Arial" w:hAnsi="Arial" w:cs="Arial"/>
                <w:lang w:val="en-GB"/>
              </w:rPr>
              <w:t>VII</w:t>
            </w:r>
            <w:r w:rsidR="00D72990" w:rsidRPr="00CA2013">
              <w:rPr>
                <w:rFonts w:ascii="Arial" w:hAnsi="Arial" w:cs="Arial"/>
                <w:lang w:val="el-GR"/>
              </w:rPr>
              <w:t xml:space="preserve"> </w:t>
            </w:r>
            <w:r w:rsidR="00D72990">
              <w:rPr>
                <w:rFonts w:ascii="Arial" w:hAnsi="Arial" w:cs="Arial"/>
                <w:lang w:val="el-GR"/>
              </w:rPr>
              <w:t xml:space="preserve">του Τρίτου Μέρους </w:t>
            </w:r>
            <w:r w:rsidR="005359BC">
              <w:rPr>
                <w:rFonts w:ascii="Arial" w:hAnsi="Arial" w:cs="Arial"/>
                <w:lang w:val="el-GR"/>
              </w:rPr>
              <w:t xml:space="preserve">της Συμφωνίας Εμπορίου και Συνεργασίας </w:t>
            </w:r>
            <w:r w:rsidR="00AB62F8">
              <w:rPr>
                <w:rFonts w:ascii="Arial" w:hAnsi="Arial" w:cs="Arial"/>
                <w:lang w:val="el-GR"/>
              </w:rPr>
              <w:t>μ</w:t>
            </w:r>
            <w:r w:rsidR="005359BC">
              <w:rPr>
                <w:rFonts w:ascii="Arial" w:hAnsi="Arial" w:cs="Arial"/>
                <w:lang w:val="el-GR"/>
              </w:rPr>
              <w:t>εταξύ της Ευρωπαϊκής Ένωσης και της Ευρωπαϊκής Κοινότητας Ατομικής Ενέργειας, αφενός, και του Ηνωμένου Βασιλείου της Μεγάλης Βρετανίας και της Βόρειας Ιρλανδίας, αφετέρου (</w:t>
            </w:r>
            <w:proofErr w:type="spellStart"/>
            <w:r w:rsidR="00FB7631">
              <w:rPr>
                <w:rFonts w:ascii="Arial" w:hAnsi="Arial" w:cs="Arial"/>
                <w:lang w:val="el-GR"/>
              </w:rPr>
              <w:t>Εφαρμοστικές</w:t>
            </w:r>
            <w:proofErr w:type="spellEnd"/>
            <w:r w:rsidR="005359BC">
              <w:rPr>
                <w:rFonts w:ascii="Arial" w:hAnsi="Arial" w:cs="Arial"/>
                <w:lang w:val="el-GR"/>
              </w:rPr>
              <w:t xml:space="preserve"> Διατάξεις) </w:t>
            </w:r>
            <w:r w:rsidR="00DF32EE">
              <w:rPr>
                <w:rFonts w:ascii="Arial" w:hAnsi="Arial" w:cs="Arial"/>
                <w:lang w:val="el-GR"/>
              </w:rPr>
              <w:t xml:space="preserve">Νόμος </w:t>
            </w:r>
            <w:r w:rsidR="005359BC">
              <w:rPr>
                <w:rFonts w:ascii="Arial" w:hAnsi="Arial" w:cs="Arial"/>
                <w:lang w:val="el-GR"/>
              </w:rPr>
              <w:t>του 2022</w:t>
            </w:r>
            <w:r w:rsidR="00AB62F8">
              <w:rPr>
                <w:rFonts w:ascii="Arial" w:hAnsi="Arial" w:cs="Arial"/>
                <w:lang w:val="el-GR"/>
              </w:rPr>
              <w:t>.</w:t>
            </w:r>
          </w:p>
        </w:tc>
      </w:tr>
      <w:tr w:rsidR="00A556AE" w:rsidRPr="00E575E7" w14:paraId="3FA13B92" w14:textId="77777777" w:rsidTr="009543A2">
        <w:tc>
          <w:tcPr>
            <w:tcW w:w="2127" w:type="dxa"/>
          </w:tcPr>
          <w:p w14:paraId="0125355A" w14:textId="77777777" w:rsidR="00A556AE" w:rsidRPr="00E575E7" w:rsidRDefault="00A556AE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0B7C6E54" w14:textId="77777777" w:rsidR="00A556AE" w:rsidRDefault="00A556AE" w:rsidP="00E575E7">
            <w:pPr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110C79" w:rsidRPr="00E575E7" w14:paraId="114F5DC1" w14:textId="77777777" w:rsidTr="009543A2">
        <w:tc>
          <w:tcPr>
            <w:tcW w:w="2127" w:type="dxa"/>
          </w:tcPr>
          <w:p w14:paraId="27773814" w14:textId="25E19803" w:rsidR="004B7576" w:rsidRPr="00E575E7" w:rsidRDefault="00F65603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Ερμηνεία.</w:t>
            </w:r>
          </w:p>
        </w:tc>
        <w:tc>
          <w:tcPr>
            <w:tcW w:w="7087" w:type="dxa"/>
            <w:gridSpan w:val="2"/>
          </w:tcPr>
          <w:p w14:paraId="23AF25F1" w14:textId="134075DC" w:rsidR="00110C79" w:rsidRPr="005E46B9" w:rsidRDefault="00110C79" w:rsidP="00FA5864">
            <w:pPr>
              <w:tabs>
                <w:tab w:val="left" w:pos="397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2.</w:t>
            </w:r>
            <w:r w:rsidR="00F65603">
              <w:rPr>
                <w:rFonts w:ascii="Arial" w:hAnsi="Arial" w:cs="Arial"/>
                <w:lang w:val="el-GR"/>
              </w:rPr>
              <w:t>-</w:t>
            </w:r>
            <w:r w:rsidR="005E46B9">
              <w:rPr>
                <w:rFonts w:ascii="Arial" w:hAnsi="Arial" w:cs="Arial"/>
                <w:lang w:val="el-GR"/>
              </w:rPr>
              <w:t>(</w:t>
            </w:r>
            <w:r>
              <w:rPr>
                <w:rFonts w:ascii="Arial" w:hAnsi="Arial" w:cs="Arial"/>
                <w:lang w:val="el-GR"/>
              </w:rPr>
              <w:t>1)</w:t>
            </w:r>
            <w:r w:rsidR="00F65603"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 xml:space="preserve">Στον παρόντα Νόμο, εκτός </w:t>
            </w:r>
            <w:r w:rsidR="00F65603">
              <w:rPr>
                <w:rFonts w:ascii="Arial" w:hAnsi="Arial" w:cs="Arial"/>
                <w:lang w:val="el-GR"/>
              </w:rPr>
              <w:t>εάν</w:t>
            </w:r>
            <w:r>
              <w:rPr>
                <w:rFonts w:ascii="Arial" w:hAnsi="Arial" w:cs="Arial"/>
                <w:lang w:val="el-GR"/>
              </w:rPr>
              <w:t xml:space="preserve"> από το κείμενο προκύπτει </w:t>
            </w:r>
            <w:r w:rsidR="00F65603">
              <w:rPr>
                <w:rFonts w:ascii="Arial" w:hAnsi="Arial" w:cs="Arial"/>
                <w:lang w:val="el-GR"/>
              </w:rPr>
              <w:t>διαφορετική</w:t>
            </w:r>
            <w:r>
              <w:rPr>
                <w:rFonts w:ascii="Arial" w:hAnsi="Arial" w:cs="Arial"/>
                <w:lang w:val="el-GR"/>
              </w:rPr>
              <w:t xml:space="preserve"> έννοια</w:t>
            </w:r>
            <w:r w:rsidR="00D06961">
              <w:rPr>
                <w:rFonts w:ascii="Arial" w:hAnsi="Arial" w:cs="Arial"/>
                <w:lang w:val="el-GR"/>
              </w:rPr>
              <w:t>-</w:t>
            </w:r>
            <w:r w:rsidR="005E46B9" w:rsidRPr="005E46B9"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982195" w:rsidRPr="00E575E7" w14:paraId="1C5FE8C3" w14:textId="77777777" w:rsidTr="009543A2">
        <w:tc>
          <w:tcPr>
            <w:tcW w:w="2127" w:type="dxa"/>
          </w:tcPr>
          <w:p w14:paraId="2CCC685E" w14:textId="77777777" w:rsidR="00982195" w:rsidRPr="00E575E7" w:rsidRDefault="00982195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38CC9AEB" w14:textId="77777777" w:rsidR="00982195" w:rsidRDefault="00982195" w:rsidP="00E575E7">
            <w:pPr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16D0B" w:rsidRPr="00E575E7" w14:paraId="344C5406" w14:textId="77777777" w:rsidTr="009543A2">
        <w:tc>
          <w:tcPr>
            <w:tcW w:w="2127" w:type="dxa"/>
          </w:tcPr>
          <w:p w14:paraId="41A79000" w14:textId="77777777" w:rsidR="00D06961" w:rsidRDefault="00D06961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26714DF1" w14:textId="2AF6304C" w:rsidR="005E3EAA" w:rsidRPr="00E575E7" w:rsidRDefault="005E3EAA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Επίσημη Εφημερίδα της</w:t>
            </w:r>
          </w:p>
          <w:p w14:paraId="63C7ECDE" w14:textId="7FA2A4BF" w:rsidR="00761363" w:rsidRPr="00E575E7" w:rsidRDefault="005E3EAA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n-GB"/>
              </w:rPr>
              <w:t>E</w:t>
            </w:r>
            <w:r w:rsidRPr="00E575E7">
              <w:rPr>
                <w:rFonts w:ascii="Arial" w:hAnsi="Arial" w:cs="Arial"/>
                <w:lang w:val="el-GR"/>
              </w:rPr>
              <w:t>.</w:t>
            </w:r>
            <w:r w:rsidRPr="00E575E7">
              <w:rPr>
                <w:rFonts w:ascii="Arial" w:hAnsi="Arial" w:cs="Arial"/>
                <w:lang w:val="en-GB"/>
              </w:rPr>
              <w:t>E</w:t>
            </w:r>
            <w:r w:rsidR="00C05FF5">
              <w:rPr>
                <w:rFonts w:ascii="Arial" w:hAnsi="Arial" w:cs="Arial"/>
                <w:lang w:val="el-GR"/>
              </w:rPr>
              <w:t>.</w:t>
            </w:r>
            <w:r w:rsidRPr="00E575E7">
              <w:rPr>
                <w:rFonts w:ascii="Arial" w:hAnsi="Arial" w:cs="Arial"/>
                <w:lang w:val="el-GR"/>
              </w:rPr>
              <w:t xml:space="preserve">: </w:t>
            </w:r>
            <w:r w:rsidRPr="00E575E7">
              <w:rPr>
                <w:rFonts w:ascii="Arial" w:hAnsi="Arial" w:cs="Arial"/>
                <w:lang w:val="en-GB"/>
              </w:rPr>
              <w:t>L</w:t>
            </w:r>
            <w:r w:rsidRPr="00E575E7">
              <w:rPr>
                <w:rFonts w:ascii="Arial" w:hAnsi="Arial" w:cs="Arial"/>
                <w:lang w:val="el-GR"/>
              </w:rPr>
              <w:t>190 18.7.2002,</w:t>
            </w:r>
          </w:p>
          <w:p w14:paraId="07D6E415" w14:textId="4E15C8D8" w:rsidR="00216D0B" w:rsidRPr="00E575E7" w:rsidRDefault="005E3EAA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σ.1</w:t>
            </w:r>
            <w:r w:rsidR="00C05FF5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087" w:type="dxa"/>
            <w:gridSpan w:val="2"/>
          </w:tcPr>
          <w:p w14:paraId="59F8AE87" w14:textId="52F4213D" w:rsidR="00216D0B" w:rsidRPr="00DE7B73" w:rsidRDefault="00216D0B" w:rsidP="00E575E7">
            <w:pPr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«Απόφαση</w:t>
            </w:r>
            <w:r w:rsidR="00D06961">
              <w:rPr>
                <w:rFonts w:ascii="Arial" w:hAnsi="Arial" w:cs="Arial"/>
                <w:lang w:val="el-GR"/>
              </w:rPr>
              <w:t>-π</w:t>
            </w:r>
            <w:r>
              <w:rPr>
                <w:rFonts w:ascii="Arial" w:hAnsi="Arial" w:cs="Arial"/>
                <w:lang w:val="el-GR"/>
              </w:rPr>
              <w:t>λαίσιο 2002/584/ΔΕΥ» σημαίνει την</w:t>
            </w:r>
            <w:r w:rsidR="00D06961">
              <w:rPr>
                <w:rFonts w:ascii="Arial" w:hAnsi="Arial" w:cs="Arial"/>
                <w:lang w:val="el-GR"/>
              </w:rPr>
              <w:t xml:space="preserve"> πράξη της Ευρωπαϊκής Ένωσης με τίτλο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D06961">
              <w:rPr>
                <w:rFonts w:ascii="Arial" w:hAnsi="Arial" w:cs="Arial"/>
                <w:lang w:val="el-GR"/>
              </w:rPr>
              <w:t>«</w:t>
            </w:r>
            <w:r>
              <w:rPr>
                <w:rFonts w:ascii="Arial" w:hAnsi="Arial" w:cs="Arial"/>
                <w:lang w:val="el-GR"/>
              </w:rPr>
              <w:t>Απόφαση</w:t>
            </w:r>
            <w:r w:rsidR="00D06961">
              <w:rPr>
                <w:rFonts w:ascii="Arial" w:hAnsi="Arial" w:cs="Arial"/>
                <w:lang w:val="el-GR"/>
              </w:rPr>
              <w:t>-π</w:t>
            </w:r>
            <w:r>
              <w:rPr>
                <w:rFonts w:ascii="Arial" w:hAnsi="Arial" w:cs="Arial"/>
                <w:lang w:val="el-GR"/>
              </w:rPr>
              <w:t>λαίσιο του Συμβουλίου της 13</w:t>
            </w:r>
            <w:r w:rsidRPr="00D06961">
              <w:rPr>
                <w:rFonts w:ascii="Arial" w:hAnsi="Arial" w:cs="Arial"/>
                <w:lang w:val="el-GR"/>
              </w:rPr>
              <w:t xml:space="preserve">ης </w:t>
            </w:r>
            <w:r>
              <w:rPr>
                <w:rFonts w:ascii="Arial" w:hAnsi="Arial" w:cs="Arial"/>
                <w:lang w:val="el-GR"/>
              </w:rPr>
              <w:t xml:space="preserve">Ιουνίου 2002 </w:t>
            </w:r>
            <w:r w:rsidR="00D06961">
              <w:rPr>
                <w:rFonts w:ascii="Arial" w:hAnsi="Arial" w:cs="Arial"/>
                <w:lang w:val="el-GR"/>
              </w:rPr>
              <w:t>για</w:t>
            </w:r>
            <w:r>
              <w:rPr>
                <w:rFonts w:ascii="Arial" w:hAnsi="Arial" w:cs="Arial"/>
                <w:lang w:val="el-GR"/>
              </w:rPr>
              <w:t xml:space="preserve"> το ευρωπαϊκό ένταλμα σύλληψης και τις διαδικασίες παράδοσης μεταξύ των κρατών μελών</w:t>
            </w:r>
            <w:r w:rsidR="00DE7B73" w:rsidRPr="00DE7B73">
              <w:rPr>
                <w:rFonts w:ascii="Arial" w:hAnsi="Arial" w:cs="Arial"/>
                <w:lang w:val="el-GR"/>
              </w:rPr>
              <w:t xml:space="preserve"> </w:t>
            </w:r>
            <w:r w:rsidR="00DE7B73">
              <w:rPr>
                <w:rFonts w:ascii="Arial" w:hAnsi="Arial" w:cs="Arial"/>
                <w:lang w:val="el-GR"/>
              </w:rPr>
              <w:t>(2002/584/ΔΕΥ)»·</w:t>
            </w:r>
          </w:p>
        </w:tc>
      </w:tr>
      <w:tr w:rsidR="00216D0B" w:rsidRPr="00E575E7" w14:paraId="58CF7AD3" w14:textId="77777777" w:rsidTr="009543A2">
        <w:tc>
          <w:tcPr>
            <w:tcW w:w="2127" w:type="dxa"/>
          </w:tcPr>
          <w:p w14:paraId="6F4041FE" w14:textId="77777777" w:rsidR="00216D0B" w:rsidRPr="00E575E7" w:rsidRDefault="00216D0B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0F30A8FC" w14:textId="77777777" w:rsidR="00216D0B" w:rsidRDefault="00216D0B" w:rsidP="00E575E7">
            <w:pPr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556AE" w:rsidRPr="00E575E7" w14:paraId="6EB7DB5C" w14:textId="77777777" w:rsidTr="009543A2">
        <w:tc>
          <w:tcPr>
            <w:tcW w:w="2127" w:type="dxa"/>
          </w:tcPr>
          <w:p w14:paraId="2AA7E218" w14:textId="77777777" w:rsidR="00A556AE" w:rsidRPr="00E575E7" w:rsidRDefault="00A556AE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05998CB6" w14:textId="77777777" w:rsidR="00A556AE" w:rsidRDefault="00A556AE" w:rsidP="00E575E7">
            <w:pPr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«Δημοκρατία» σημαίνει την Κυπριακή Δημοκρατία·</w:t>
            </w:r>
          </w:p>
        </w:tc>
      </w:tr>
      <w:tr w:rsidR="00A556AE" w:rsidRPr="00E575E7" w14:paraId="48E2270D" w14:textId="77777777" w:rsidTr="009543A2">
        <w:tc>
          <w:tcPr>
            <w:tcW w:w="2127" w:type="dxa"/>
          </w:tcPr>
          <w:p w14:paraId="1E674FEF" w14:textId="77777777" w:rsidR="00A556AE" w:rsidRPr="00E575E7" w:rsidRDefault="00A556AE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7C7252DF" w14:textId="77777777" w:rsidR="00A556AE" w:rsidRDefault="00A556AE" w:rsidP="00E575E7">
            <w:pPr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556AE" w:rsidRPr="00E575E7" w14:paraId="59B5DB22" w14:textId="77777777" w:rsidTr="009543A2">
        <w:tc>
          <w:tcPr>
            <w:tcW w:w="2127" w:type="dxa"/>
          </w:tcPr>
          <w:p w14:paraId="2701093F" w14:textId="77777777" w:rsidR="00A556AE" w:rsidRPr="00E575E7" w:rsidRDefault="00A556AE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6DCC8276" w14:textId="177F02CC" w:rsidR="00A556AE" w:rsidRDefault="00A556AE" w:rsidP="00E575E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«ένταλμα σύλληψης»</w:t>
            </w:r>
            <w:r w:rsidRPr="006824FA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σημαίνει δικαστική απόφαση </w:t>
            </w:r>
            <w:r w:rsidR="00C05FF5">
              <w:rPr>
                <w:rFonts w:ascii="Arial" w:hAnsi="Arial" w:cs="Arial"/>
                <w:lang w:val="el-GR"/>
              </w:rPr>
              <w:t>η οποία</w:t>
            </w:r>
            <w:r>
              <w:rPr>
                <w:rFonts w:ascii="Arial" w:hAnsi="Arial" w:cs="Arial"/>
                <w:lang w:val="el-GR"/>
              </w:rPr>
              <w:t xml:space="preserve"> εκδίδεται με σκοπό τη σύλληψη και παράδοση </w:t>
            </w:r>
            <w:proofErr w:type="spellStart"/>
            <w:r w:rsidR="00F9028E">
              <w:rPr>
                <w:rFonts w:ascii="Arial" w:hAnsi="Arial" w:cs="Arial"/>
                <w:lang w:val="el-GR"/>
              </w:rPr>
              <w:t>εκ</w:t>
            </w:r>
            <w:r>
              <w:rPr>
                <w:rFonts w:ascii="Arial" w:hAnsi="Arial" w:cs="Arial"/>
                <w:lang w:val="el-GR"/>
              </w:rPr>
              <w:t>ζητούμενου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προσώπου μεταξύ της Δημοκρατίας και του Ηνωμένου Βασιλείου, για σκοπούς άσκησης ποινικής δίωξης ή εκτέλεσης στερητικής της ελευθερίας ποινής ή στερητικού της ελευθερίας μέτρου ασφαλείας</w:t>
            </w:r>
            <w:r w:rsidR="00C05FF5">
              <w:rPr>
                <w:rFonts w:ascii="Arial" w:hAnsi="Arial" w:cs="Arial"/>
                <w:lang w:val="el-GR"/>
              </w:rPr>
              <w:t>·</w:t>
            </w:r>
          </w:p>
        </w:tc>
      </w:tr>
      <w:tr w:rsidR="00A556AE" w:rsidRPr="00E575E7" w14:paraId="2F7AFD21" w14:textId="77777777" w:rsidTr="009543A2">
        <w:tc>
          <w:tcPr>
            <w:tcW w:w="2127" w:type="dxa"/>
          </w:tcPr>
          <w:p w14:paraId="30A48157" w14:textId="77777777" w:rsidR="00A556AE" w:rsidRPr="00E575E7" w:rsidRDefault="00A556AE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3202C637" w14:textId="77777777" w:rsidR="00A556AE" w:rsidRDefault="00A556AE" w:rsidP="00E575E7">
            <w:pPr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556AE" w:rsidRPr="00E575E7" w14:paraId="05A2112F" w14:textId="77777777" w:rsidTr="009543A2">
        <w:tc>
          <w:tcPr>
            <w:tcW w:w="2127" w:type="dxa"/>
          </w:tcPr>
          <w:p w14:paraId="1C4DA9F7" w14:textId="77777777" w:rsidR="00A556AE" w:rsidRPr="00E575E7" w:rsidRDefault="00A556AE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6A7E2D70" w14:textId="77777777" w:rsidR="00A556AE" w:rsidRDefault="00A556AE" w:rsidP="00E575E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«Κεντρική Αρχή» σημαίνει το Υπουργείο Δικαιοσύνης και Δημοσίας Τάξεως·</w:t>
            </w:r>
          </w:p>
        </w:tc>
      </w:tr>
      <w:tr w:rsidR="00C05FF5" w:rsidRPr="00E575E7" w14:paraId="0C4C3EE9" w14:textId="77777777" w:rsidTr="009543A2">
        <w:tc>
          <w:tcPr>
            <w:tcW w:w="2127" w:type="dxa"/>
          </w:tcPr>
          <w:p w14:paraId="2F2C3EA7" w14:textId="77777777" w:rsidR="00C05FF5" w:rsidRPr="00E575E7" w:rsidRDefault="00C05FF5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4F6C642F" w14:textId="77777777" w:rsidR="00C05FF5" w:rsidRDefault="00C05FF5" w:rsidP="00E575E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05FF5" w:rsidRPr="00E575E7" w14:paraId="72B96626" w14:textId="77777777" w:rsidTr="009543A2">
        <w:tc>
          <w:tcPr>
            <w:tcW w:w="2127" w:type="dxa"/>
          </w:tcPr>
          <w:p w14:paraId="08D83865" w14:textId="77777777" w:rsidR="00C05FF5" w:rsidRPr="00E575E7" w:rsidRDefault="00C05FF5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69F83941" w14:textId="26D530A7" w:rsidR="00C05FF5" w:rsidRDefault="00C05FF5" w:rsidP="00E575E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«κράτος μέλος» σημαίνει κράτος μέλος της Ευρωπαϊκής Ένωσης·</w:t>
            </w:r>
          </w:p>
        </w:tc>
      </w:tr>
      <w:tr w:rsidR="00A556AE" w:rsidRPr="00E575E7" w14:paraId="5C4427D6" w14:textId="77777777" w:rsidTr="009543A2">
        <w:tc>
          <w:tcPr>
            <w:tcW w:w="2127" w:type="dxa"/>
          </w:tcPr>
          <w:p w14:paraId="3579F657" w14:textId="77777777" w:rsidR="00A556AE" w:rsidRPr="00E575E7" w:rsidRDefault="00A556AE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22EC3F46" w14:textId="77777777" w:rsidR="00A556AE" w:rsidRDefault="00A556AE" w:rsidP="00E575E7">
            <w:pPr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556AE" w:rsidRPr="00E575E7" w14:paraId="08923512" w14:textId="77777777" w:rsidTr="009543A2">
        <w:tc>
          <w:tcPr>
            <w:tcW w:w="2127" w:type="dxa"/>
          </w:tcPr>
          <w:p w14:paraId="3DB91A8E" w14:textId="77777777" w:rsidR="00A556AE" w:rsidRPr="00E575E7" w:rsidRDefault="00A556AE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013C7CF3" w14:textId="12A7BE8B" w:rsidR="00A556AE" w:rsidRDefault="00A556AE" w:rsidP="00E575E7">
            <w:pPr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«Συμφωνία» σημαίνει </w:t>
            </w:r>
            <w:bookmarkStart w:id="1" w:name="IDA1K3HC"/>
            <w:bookmarkStart w:id="2" w:name="IDAFL3HC"/>
            <w:bookmarkStart w:id="3" w:name="IDAPL3HC"/>
            <w:bookmarkStart w:id="4" w:name="IDAZL3HC"/>
            <w:bookmarkStart w:id="5" w:name="IDADM3HC"/>
            <w:bookmarkStart w:id="6" w:name="IDANM3HC"/>
            <w:bookmarkStart w:id="7" w:name="IDAXM3HC"/>
            <w:bookmarkStart w:id="8" w:name="IDALN3HC"/>
            <w:bookmarkStart w:id="9" w:name="IDAVN3HC"/>
            <w:bookmarkStart w:id="10" w:name="IDA5N3HC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rFonts w:ascii="Arial" w:hAnsi="Arial" w:cs="Arial"/>
                <w:lang w:val="el-GR"/>
              </w:rPr>
              <w:t xml:space="preserve">τη Συμφωνία Εμπορίου και Συνεργασίας </w:t>
            </w:r>
            <w:r w:rsidR="00C05FF5">
              <w:rPr>
                <w:rFonts w:ascii="Arial" w:hAnsi="Arial" w:cs="Arial"/>
                <w:lang w:val="el-GR"/>
              </w:rPr>
              <w:t>μ</w:t>
            </w:r>
            <w:r>
              <w:rPr>
                <w:rFonts w:ascii="Arial" w:hAnsi="Arial" w:cs="Arial"/>
                <w:lang w:val="el-GR"/>
              </w:rPr>
              <w:t>εταξύ της Ευρωπαϊκής Ένωσης και της Ευρωπαϊκής Κοινότητας Ατομικής Ενέργειας, αφενός, και του Ηνωμένου Βασιλείου της Μεγάλης Βρετανίας και της Βόρειας Ιρλανδίας, αφετέρου·</w:t>
            </w:r>
          </w:p>
        </w:tc>
      </w:tr>
      <w:tr w:rsidR="00E152E6" w:rsidRPr="00E575E7" w14:paraId="272E0336" w14:textId="77777777" w:rsidTr="009543A2">
        <w:tc>
          <w:tcPr>
            <w:tcW w:w="2127" w:type="dxa"/>
          </w:tcPr>
          <w:p w14:paraId="70F25366" w14:textId="77777777" w:rsidR="00E152E6" w:rsidRPr="00E575E7" w:rsidRDefault="00E152E6" w:rsidP="00E575E7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1B765F2D" w14:textId="77777777" w:rsidR="00E152E6" w:rsidRDefault="00E152E6" w:rsidP="00E575E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D02B0D" w:rsidRPr="00E575E7" w14:paraId="287D02A7" w14:textId="77777777" w:rsidTr="009543A2">
        <w:tc>
          <w:tcPr>
            <w:tcW w:w="2127" w:type="dxa"/>
          </w:tcPr>
          <w:p w14:paraId="2B3DFB7F" w14:textId="77777777" w:rsidR="00D02B0D" w:rsidRPr="00E575E7" w:rsidRDefault="00D02B0D" w:rsidP="00E575E7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03E5F88E" w14:textId="43732BAF" w:rsidR="00D02B0D" w:rsidRDefault="00D02B0D" w:rsidP="00E575E7">
            <w:pPr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«Τίτλος </w:t>
            </w:r>
            <w:r>
              <w:rPr>
                <w:rFonts w:ascii="Arial" w:hAnsi="Arial" w:cs="Arial"/>
                <w:lang w:val="en-GB"/>
              </w:rPr>
              <w:t>VII</w:t>
            </w:r>
            <w:r>
              <w:rPr>
                <w:rFonts w:ascii="Arial" w:hAnsi="Arial" w:cs="Arial"/>
                <w:lang w:val="el-GR"/>
              </w:rPr>
              <w:t xml:space="preserve">» σημαίνει τον Τίτλο </w:t>
            </w:r>
            <w:r>
              <w:rPr>
                <w:rFonts w:ascii="Arial" w:hAnsi="Arial" w:cs="Arial"/>
                <w:lang w:val="en-GB"/>
              </w:rPr>
              <w:t>VII</w:t>
            </w:r>
            <w:r w:rsidR="005F39B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του Τρίτου Μέρους της Συμφωνίας, </w:t>
            </w:r>
            <w:r w:rsidR="005F39B8">
              <w:rPr>
                <w:rFonts w:ascii="Arial" w:hAnsi="Arial" w:cs="Arial"/>
                <w:lang w:val="el-GR"/>
              </w:rPr>
              <w:t>στον</w:t>
            </w:r>
            <w:r>
              <w:rPr>
                <w:rFonts w:ascii="Arial" w:hAnsi="Arial" w:cs="Arial"/>
                <w:lang w:val="el-GR"/>
              </w:rPr>
              <w:t xml:space="preserve"> οποίο προβλέπε</w:t>
            </w:r>
            <w:r w:rsidR="005F39B8">
              <w:rPr>
                <w:rFonts w:ascii="Arial" w:hAnsi="Arial" w:cs="Arial"/>
                <w:lang w:val="el-GR"/>
              </w:rPr>
              <w:t>ται</w:t>
            </w:r>
            <w:r>
              <w:rPr>
                <w:rFonts w:ascii="Arial" w:hAnsi="Arial" w:cs="Arial"/>
                <w:lang w:val="el-GR"/>
              </w:rPr>
              <w:t xml:space="preserve"> μηχανισμό</w:t>
            </w:r>
            <w:r w:rsidR="005F39B8">
              <w:rPr>
                <w:rFonts w:ascii="Arial" w:hAnsi="Arial" w:cs="Arial"/>
                <w:lang w:val="el-GR"/>
              </w:rPr>
              <w:t>ς</w:t>
            </w:r>
            <w:r>
              <w:rPr>
                <w:rFonts w:ascii="Arial" w:hAnsi="Arial" w:cs="Arial"/>
                <w:lang w:val="el-GR"/>
              </w:rPr>
              <w:t xml:space="preserve"> παράδοσης</w:t>
            </w:r>
            <w:r w:rsidR="00CE2480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="00F9028E">
              <w:rPr>
                <w:rFonts w:ascii="Arial" w:hAnsi="Arial" w:cs="Arial"/>
                <w:lang w:val="el-GR"/>
              </w:rPr>
              <w:t>εκ</w:t>
            </w:r>
            <w:r>
              <w:rPr>
                <w:rFonts w:ascii="Arial" w:hAnsi="Arial" w:cs="Arial"/>
                <w:lang w:val="el-GR"/>
              </w:rPr>
              <w:t>ζητο</w:t>
            </w:r>
            <w:r w:rsidR="005F39B8">
              <w:rPr>
                <w:rFonts w:ascii="Arial" w:hAnsi="Arial" w:cs="Arial"/>
                <w:lang w:val="el-GR"/>
              </w:rPr>
              <w:t>ύ</w:t>
            </w:r>
            <w:r w:rsidR="00FB7631">
              <w:rPr>
                <w:rFonts w:ascii="Arial" w:hAnsi="Arial" w:cs="Arial"/>
                <w:lang w:val="el-GR"/>
              </w:rPr>
              <w:t>μ</w:t>
            </w:r>
            <w:r w:rsidR="005F39B8">
              <w:rPr>
                <w:rFonts w:ascii="Arial" w:hAnsi="Arial" w:cs="Arial"/>
                <w:lang w:val="el-GR"/>
              </w:rPr>
              <w:t>ε</w:t>
            </w:r>
            <w:r>
              <w:rPr>
                <w:rFonts w:ascii="Arial" w:hAnsi="Arial" w:cs="Arial"/>
                <w:lang w:val="el-GR"/>
              </w:rPr>
              <w:t>νων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προσώπων βάσει εντάλματος σύλληψης· </w:t>
            </w:r>
          </w:p>
        </w:tc>
      </w:tr>
      <w:tr w:rsidR="00D02B0D" w:rsidRPr="00E575E7" w14:paraId="7B6A7E81" w14:textId="77777777" w:rsidTr="009543A2">
        <w:tc>
          <w:tcPr>
            <w:tcW w:w="2127" w:type="dxa"/>
          </w:tcPr>
          <w:p w14:paraId="5EDB9ACE" w14:textId="77777777" w:rsidR="00D02B0D" w:rsidRPr="00E575E7" w:rsidRDefault="00D02B0D" w:rsidP="00E575E7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29CEBE62" w14:textId="77777777" w:rsidR="00D02B0D" w:rsidRDefault="00D02B0D" w:rsidP="00E575E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D02B0D" w:rsidRPr="00E575E7" w14:paraId="1C1682FC" w14:textId="77777777" w:rsidTr="009543A2">
        <w:tc>
          <w:tcPr>
            <w:tcW w:w="2127" w:type="dxa"/>
          </w:tcPr>
          <w:p w14:paraId="3F8410F3" w14:textId="77777777" w:rsidR="00D02B0D" w:rsidRPr="00E575E7" w:rsidRDefault="00D02B0D" w:rsidP="00E575E7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488B1E4E" w14:textId="3258E5B7" w:rsidR="00D02B0D" w:rsidRDefault="00D02B0D" w:rsidP="00E575E7">
            <w:pPr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«Τρίτο Μέρος της Συμφωνίας» σημαίνει το Τρίτο Μέρος της Συμφωνίας, το οποίο αφορά στη </w:t>
            </w:r>
            <w:r w:rsidR="005F39B8">
              <w:rPr>
                <w:rFonts w:ascii="Arial" w:hAnsi="Arial" w:cs="Arial"/>
                <w:lang w:val="el-GR"/>
              </w:rPr>
              <w:t>σ</w:t>
            </w:r>
            <w:r>
              <w:rPr>
                <w:rFonts w:ascii="Arial" w:hAnsi="Arial" w:cs="Arial"/>
                <w:lang w:val="el-GR"/>
              </w:rPr>
              <w:t xml:space="preserve">υνεργασία μεταξύ των μερών της Συμφωνίας στον </w:t>
            </w:r>
            <w:r w:rsidR="005F39B8">
              <w:rPr>
                <w:rFonts w:ascii="Arial" w:hAnsi="Arial" w:cs="Arial"/>
                <w:lang w:val="el-GR"/>
              </w:rPr>
              <w:t>τ</w:t>
            </w:r>
            <w:r>
              <w:rPr>
                <w:rFonts w:ascii="Arial" w:hAnsi="Arial" w:cs="Arial"/>
                <w:lang w:val="el-GR"/>
              </w:rPr>
              <w:t xml:space="preserve">ομέα </w:t>
            </w:r>
            <w:r w:rsidR="005F39B8">
              <w:rPr>
                <w:rFonts w:ascii="Arial" w:hAnsi="Arial" w:cs="Arial"/>
                <w:lang w:val="el-GR"/>
              </w:rPr>
              <w:t>ε</w:t>
            </w:r>
            <w:r>
              <w:rPr>
                <w:rFonts w:ascii="Arial" w:hAnsi="Arial" w:cs="Arial"/>
                <w:lang w:val="el-GR"/>
              </w:rPr>
              <w:t xml:space="preserve">πιβολής του </w:t>
            </w:r>
            <w:r w:rsidR="005F39B8">
              <w:rPr>
                <w:rFonts w:ascii="Arial" w:hAnsi="Arial" w:cs="Arial"/>
                <w:lang w:val="el-GR"/>
              </w:rPr>
              <w:t>ν</w:t>
            </w:r>
            <w:r>
              <w:rPr>
                <w:rFonts w:ascii="Arial" w:hAnsi="Arial" w:cs="Arial"/>
                <w:lang w:val="el-GR"/>
              </w:rPr>
              <w:t xml:space="preserve">όμου και στη </w:t>
            </w:r>
            <w:r w:rsidR="005F39B8">
              <w:rPr>
                <w:rFonts w:ascii="Arial" w:hAnsi="Arial" w:cs="Arial"/>
                <w:lang w:val="el-GR"/>
              </w:rPr>
              <w:t>δ</w:t>
            </w:r>
            <w:r>
              <w:rPr>
                <w:rFonts w:ascii="Arial" w:hAnsi="Arial" w:cs="Arial"/>
                <w:lang w:val="el-GR"/>
              </w:rPr>
              <w:t xml:space="preserve">ικαστική </w:t>
            </w:r>
            <w:r w:rsidR="005F39B8">
              <w:rPr>
                <w:rFonts w:ascii="Arial" w:hAnsi="Arial" w:cs="Arial"/>
                <w:lang w:val="el-GR"/>
              </w:rPr>
              <w:t>σ</w:t>
            </w:r>
            <w:r>
              <w:rPr>
                <w:rFonts w:ascii="Arial" w:hAnsi="Arial" w:cs="Arial"/>
                <w:lang w:val="el-GR"/>
              </w:rPr>
              <w:t xml:space="preserve">υνεργασία σε </w:t>
            </w:r>
            <w:r w:rsidR="005F39B8">
              <w:rPr>
                <w:rFonts w:ascii="Arial" w:hAnsi="Arial" w:cs="Arial"/>
                <w:lang w:val="el-GR"/>
              </w:rPr>
              <w:t>π</w:t>
            </w:r>
            <w:r>
              <w:rPr>
                <w:rFonts w:ascii="Arial" w:hAnsi="Arial" w:cs="Arial"/>
                <w:lang w:val="el-GR"/>
              </w:rPr>
              <w:t xml:space="preserve">οινικές </w:t>
            </w:r>
            <w:r w:rsidR="005F39B8">
              <w:rPr>
                <w:rFonts w:ascii="Arial" w:hAnsi="Arial" w:cs="Arial"/>
                <w:lang w:val="el-GR"/>
              </w:rPr>
              <w:t>υ</w:t>
            </w:r>
            <w:r>
              <w:rPr>
                <w:rFonts w:ascii="Arial" w:hAnsi="Arial" w:cs="Arial"/>
                <w:lang w:val="el-GR"/>
              </w:rPr>
              <w:t>ποθέσεις</w:t>
            </w:r>
            <w:r w:rsidR="00DE7B73">
              <w:rPr>
                <w:rFonts w:ascii="Arial" w:hAnsi="Arial" w:cs="Arial"/>
                <w:lang w:val="el-GR"/>
              </w:rPr>
              <w:t>.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</w:p>
        </w:tc>
      </w:tr>
      <w:tr w:rsidR="00E152E6" w:rsidRPr="00E575E7" w14:paraId="372A3760" w14:textId="77777777" w:rsidTr="009543A2">
        <w:tc>
          <w:tcPr>
            <w:tcW w:w="2127" w:type="dxa"/>
          </w:tcPr>
          <w:p w14:paraId="26ABBF90" w14:textId="77777777" w:rsidR="00E152E6" w:rsidRPr="00E575E7" w:rsidRDefault="00E152E6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25E0ABC4" w14:textId="77777777" w:rsidR="00E152E6" w:rsidRDefault="00E152E6" w:rsidP="00E575E7">
            <w:pPr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152E6" w:rsidRPr="00E575E7" w14:paraId="7843CFCB" w14:textId="77777777" w:rsidTr="009543A2">
        <w:tc>
          <w:tcPr>
            <w:tcW w:w="2127" w:type="dxa"/>
          </w:tcPr>
          <w:p w14:paraId="005C7430" w14:textId="3B1021A3" w:rsidR="00E152E6" w:rsidRPr="00E575E7" w:rsidRDefault="00E152E6" w:rsidP="00E575E7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75E1F368" w14:textId="587C9BC3" w:rsidR="00E152E6" w:rsidRDefault="005F39B8" w:rsidP="00FA5864">
            <w:pPr>
              <w:tabs>
                <w:tab w:val="left" w:pos="397"/>
                <w:tab w:val="left" w:pos="79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 w:rsidR="00E152E6">
              <w:rPr>
                <w:rFonts w:ascii="Arial" w:hAnsi="Arial" w:cs="Arial"/>
                <w:lang w:val="el-GR"/>
              </w:rPr>
              <w:t>(2)</w:t>
            </w:r>
            <w:r w:rsidR="00FA5864"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>Ό</w:t>
            </w:r>
            <w:r w:rsidR="00E152E6">
              <w:rPr>
                <w:rFonts w:ascii="Arial" w:hAnsi="Arial" w:cs="Arial"/>
                <w:lang w:val="el-GR"/>
              </w:rPr>
              <w:t xml:space="preserve">ροι </w:t>
            </w:r>
            <w:r>
              <w:rPr>
                <w:rFonts w:ascii="Arial" w:hAnsi="Arial" w:cs="Arial"/>
                <w:lang w:val="el-GR"/>
              </w:rPr>
              <w:t>που δεν καθορίζονται διαφορετικά</w:t>
            </w:r>
            <w:r w:rsidR="00E152E6">
              <w:rPr>
                <w:rFonts w:ascii="Arial" w:hAnsi="Arial" w:cs="Arial"/>
                <w:lang w:val="el-GR"/>
              </w:rPr>
              <w:t xml:space="preserve"> στον παρόντα Νόμο έχουν την έννοια που τους αποδίδεται από τις διατάξεις του Τίτλου </w:t>
            </w:r>
            <w:r w:rsidR="00E152E6">
              <w:rPr>
                <w:rFonts w:ascii="Arial" w:hAnsi="Arial" w:cs="Arial"/>
                <w:lang w:val="en-GB"/>
              </w:rPr>
              <w:t>VII</w:t>
            </w:r>
            <w:r w:rsidR="00E152E6">
              <w:rPr>
                <w:rFonts w:ascii="Arial" w:hAnsi="Arial" w:cs="Arial"/>
                <w:lang w:val="el-GR"/>
              </w:rPr>
              <w:t xml:space="preserve">.  </w:t>
            </w:r>
          </w:p>
        </w:tc>
      </w:tr>
      <w:tr w:rsidR="00E152E6" w:rsidRPr="00E575E7" w14:paraId="067AFD9C" w14:textId="77777777" w:rsidTr="009543A2">
        <w:tc>
          <w:tcPr>
            <w:tcW w:w="2127" w:type="dxa"/>
          </w:tcPr>
          <w:p w14:paraId="5C87A671" w14:textId="77777777" w:rsidR="00E152E6" w:rsidRPr="00E575E7" w:rsidRDefault="00E152E6" w:rsidP="00E575E7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5B091517" w14:textId="77777777" w:rsidR="00E152E6" w:rsidRDefault="00E152E6" w:rsidP="00E575E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5F39B8" w:rsidRPr="00E575E7" w14:paraId="7F1A6285" w14:textId="77777777" w:rsidTr="009543A2">
        <w:tc>
          <w:tcPr>
            <w:tcW w:w="2127" w:type="dxa"/>
          </w:tcPr>
          <w:p w14:paraId="1A99CC44" w14:textId="14BCDEAD" w:rsidR="005F39B8" w:rsidRPr="00E575E7" w:rsidRDefault="005F39B8" w:rsidP="005F39B8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lastRenderedPageBreak/>
              <w:t xml:space="preserve">Σκοπός του </w:t>
            </w:r>
            <w:r>
              <w:rPr>
                <w:rFonts w:ascii="Arial" w:hAnsi="Arial" w:cs="Arial"/>
                <w:lang w:val="el-GR"/>
              </w:rPr>
              <w:t xml:space="preserve">παρόντος </w:t>
            </w:r>
            <w:r w:rsidRPr="00E575E7">
              <w:rPr>
                <w:rFonts w:ascii="Arial" w:hAnsi="Arial" w:cs="Arial"/>
                <w:lang w:val="el-GR"/>
              </w:rPr>
              <w:t xml:space="preserve">Νόμου.   </w:t>
            </w:r>
          </w:p>
        </w:tc>
        <w:tc>
          <w:tcPr>
            <w:tcW w:w="7087" w:type="dxa"/>
            <w:gridSpan w:val="2"/>
          </w:tcPr>
          <w:p w14:paraId="193E1E3A" w14:textId="52482730" w:rsidR="005F39B8" w:rsidRDefault="005F39B8" w:rsidP="005F39B8">
            <w:pPr>
              <w:tabs>
                <w:tab w:val="left" w:pos="397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3.</w:t>
            </w:r>
            <w:r>
              <w:rPr>
                <w:rFonts w:ascii="Arial" w:hAnsi="Arial" w:cs="Arial"/>
                <w:lang w:val="el-GR"/>
              </w:rPr>
              <w:tab/>
              <w:t>Σκοπός του παρόντος Νόμου είναι</w:t>
            </w:r>
            <w:r w:rsidR="002804DA">
              <w:rPr>
                <w:rFonts w:ascii="Arial" w:hAnsi="Arial" w:cs="Arial"/>
                <w:lang w:val="el-GR"/>
              </w:rPr>
              <w:t xml:space="preserve"> ο</w:t>
            </w:r>
            <w:r w:rsidR="002804DA">
              <w:rPr>
                <w:rFonts w:ascii="Arial" w:hAnsi="Arial" w:cs="Arial"/>
                <w:lang w:val="el-GR"/>
              </w:rPr>
              <w:t xml:space="preserve"> καθορισμός των αρμόδιων αρχών της Δημοκρατίας για την εφαρμογή των διατάξεων του Τίτλου </w:t>
            </w:r>
            <w:r w:rsidR="002804DA">
              <w:rPr>
                <w:rFonts w:ascii="Arial" w:hAnsi="Arial" w:cs="Arial"/>
              </w:rPr>
              <w:t>VII</w:t>
            </w:r>
            <w:r w:rsidR="002804DA" w:rsidRPr="009160A9">
              <w:rPr>
                <w:rFonts w:ascii="Arial" w:hAnsi="Arial" w:cs="Arial"/>
                <w:lang w:val="el-GR"/>
              </w:rPr>
              <w:t xml:space="preserve"> </w:t>
            </w:r>
            <w:r w:rsidR="002804DA">
              <w:rPr>
                <w:rFonts w:ascii="Arial" w:hAnsi="Arial" w:cs="Arial"/>
                <w:lang w:val="el-GR"/>
              </w:rPr>
              <w:t xml:space="preserve">αναφορικά με την έκδοση και την εκτέλεση ενταλμάτων σύλληψης και τις διαδικασίες παράδοσης </w:t>
            </w:r>
            <w:proofErr w:type="spellStart"/>
            <w:r w:rsidR="002804DA">
              <w:rPr>
                <w:rFonts w:ascii="Arial" w:hAnsi="Arial" w:cs="Arial"/>
                <w:lang w:val="el-GR"/>
              </w:rPr>
              <w:t>εκζητούμενων</w:t>
            </w:r>
            <w:proofErr w:type="spellEnd"/>
            <w:r w:rsidR="002804DA">
              <w:rPr>
                <w:rFonts w:ascii="Arial" w:hAnsi="Arial" w:cs="Arial"/>
                <w:lang w:val="el-GR"/>
              </w:rPr>
              <w:t xml:space="preserve"> προσώπων μεταξύ της Δημοκρατίας και του Ηνωμένου Βασιλείου, για την άσκηση ποινικής δίωξης ή για την εκτέλεση στερητικής της ελευθερίας ποινής ή στερητικού της ελευθερίας μέτρου ασφ</w:t>
            </w:r>
            <w:r w:rsidR="00DE7B73">
              <w:rPr>
                <w:rFonts w:ascii="Arial" w:hAnsi="Arial" w:cs="Arial"/>
                <w:lang w:val="el-GR"/>
              </w:rPr>
              <w:t>αλείας</w:t>
            </w:r>
            <w:r w:rsidR="002804DA">
              <w:rPr>
                <w:rFonts w:ascii="Arial" w:hAnsi="Arial" w:cs="Arial"/>
                <w:lang w:val="el-GR"/>
              </w:rPr>
              <w:t>.</w:t>
            </w:r>
          </w:p>
        </w:tc>
      </w:tr>
      <w:tr w:rsidR="005F39B8" w:rsidRPr="00E575E7" w14:paraId="15060B29" w14:textId="77777777" w:rsidTr="009543A2">
        <w:tc>
          <w:tcPr>
            <w:tcW w:w="2127" w:type="dxa"/>
          </w:tcPr>
          <w:p w14:paraId="7CBC10F5" w14:textId="77777777" w:rsidR="005F39B8" w:rsidRPr="00E575E7" w:rsidRDefault="005F39B8" w:rsidP="00E575E7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55E388DB" w14:textId="77777777" w:rsidR="005F39B8" w:rsidRDefault="005F39B8" w:rsidP="00E575E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152E6" w:rsidRPr="00E575E7" w14:paraId="391ABA1F" w14:textId="77777777" w:rsidTr="009543A2">
        <w:tc>
          <w:tcPr>
            <w:tcW w:w="2127" w:type="dxa"/>
          </w:tcPr>
          <w:p w14:paraId="10251C30" w14:textId="073CA20E" w:rsidR="00E152E6" w:rsidRPr="00E575E7" w:rsidRDefault="00E152E6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Εφαρμογή</w:t>
            </w:r>
            <w:r w:rsidR="009543A2">
              <w:rPr>
                <w:rFonts w:ascii="Arial" w:hAnsi="Arial" w:cs="Arial"/>
                <w:lang w:val="el-GR"/>
              </w:rPr>
              <w:t xml:space="preserve"> των διατάξεων του τίτλου </w:t>
            </w:r>
            <w:r w:rsidR="009543A2">
              <w:rPr>
                <w:rFonts w:ascii="Arial" w:hAnsi="Arial" w:cs="Arial"/>
              </w:rPr>
              <w:t>VII</w:t>
            </w:r>
            <w:r w:rsidRPr="00E575E7">
              <w:rPr>
                <w:rFonts w:ascii="Arial" w:hAnsi="Arial" w:cs="Arial"/>
                <w:lang w:val="el-GR"/>
              </w:rPr>
              <w:t>.</w:t>
            </w:r>
          </w:p>
          <w:p w14:paraId="7AB70B71" w14:textId="77777777" w:rsidR="00E541EF" w:rsidRPr="00E575E7" w:rsidRDefault="00E541EF" w:rsidP="009543A2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97 του 1970</w:t>
            </w:r>
          </w:p>
          <w:p w14:paraId="5B3EDC1E" w14:textId="77777777" w:rsidR="00E541EF" w:rsidRPr="00E575E7" w:rsidRDefault="00E541EF" w:rsidP="009543A2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97 του 1990</w:t>
            </w:r>
          </w:p>
          <w:p w14:paraId="158F64A9" w14:textId="77777777" w:rsidR="00E541EF" w:rsidRPr="00E575E7" w:rsidRDefault="00E541EF" w:rsidP="009543A2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154(Ι) του 2011</w:t>
            </w:r>
          </w:p>
          <w:p w14:paraId="3071B1AC" w14:textId="3C2196E7" w:rsidR="00E152E6" w:rsidRPr="00E575E7" w:rsidRDefault="00E541EF" w:rsidP="009543A2">
            <w:pPr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175(Ι) του 2013</w:t>
            </w:r>
            <w:r w:rsidR="009543A2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087" w:type="dxa"/>
            <w:gridSpan w:val="2"/>
          </w:tcPr>
          <w:p w14:paraId="14B9DB32" w14:textId="40EC6932" w:rsidR="00E152E6" w:rsidRDefault="00E152E6" w:rsidP="002804DA">
            <w:pPr>
              <w:tabs>
                <w:tab w:val="left" w:pos="397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4.</w:t>
            </w:r>
            <w:r w:rsidR="002804DA">
              <w:rPr>
                <w:rFonts w:ascii="Arial" w:hAnsi="Arial" w:cs="Arial"/>
                <w:lang w:val="el-GR"/>
              </w:rPr>
              <w:tab/>
              <w:t>Ανεξαρτήτως των</w:t>
            </w:r>
            <w:r>
              <w:rPr>
                <w:rFonts w:ascii="Arial" w:hAnsi="Arial" w:cs="Arial"/>
                <w:lang w:val="el-GR"/>
              </w:rPr>
              <w:t xml:space="preserve"> διατάξε</w:t>
            </w:r>
            <w:r w:rsidR="00954502">
              <w:rPr>
                <w:rFonts w:ascii="Arial" w:hAnsi="Arial" w:cs="Arial"/>
                <w:lang w:val="el-GR"/>
              </w:rPr>
              <w:t>ων</w:t>
            </w:r>
            <w:r>
              <w:rPr>
                <w:rFonts w:ascii="Arial" w:hAnsi="Arial" w:cs="Arial"/>
                <w:lang w:val="el-GR"/>
              </w:rPr>
              <w:t xml:space="preserve"> του περί Εκδόσεως </w:t>
            </w:r>
            <w:proofErr w:type="spellStart"/>
            <w:r>
              <w:rPr>
                <w:rFonts w:ascii="Arial" w:hAnsi="Arial" w:cs="Arial"/>
                <w:lang w:val="el-GR"/>
              </w:rPr>
              <w:t>Φυγοδίκων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Νόμου </w:t>
            </w:r>
            <w:r w:rsidR="00954502">
              <w:rPr>
                <w:rFonts w:ascii="Arial" w:hAnsi="Arial" w:cs="Arial"/>
                <w:lang w:val="el-GR"/>
              </w:rPr>
              <w:t>ή</w:t>
            </w:r>
            <w:r>
              <w:rPr>
                <w:rFonts w:ascii="Arial" w:hAnsi="Arial" w:cs="Arial"/>
                <w:lang w:val="el-GR"/>
              </w:rPr>
              <w:t xml:space="preserve"> οποιουδήποτε άλλου </w:t>
            </w:r>
            <w:r w:rsidR="00954502">
              <w:rPr>
                <w:rFonts w:ascii="Arial" w:hAnsi="Arial" w:cs="Arial"/>
                <w:lang w:val="el-GR"/>
              </w:rPr>
              <w:t>Ν</w:t>
            </w:r>
            <w:r>
              <w:rPr>
                <w:rFonts w:ascii="Arial" w:hAnsi="Arial" w:cs="Arial"/>
                <w:lang w:val="el-GR"/>
              </w:rPr>
              <w:t>όμου</w:t>
            </w:r>
            <w:r w:rsidR="005A7DB4">
              <w:rPr>
                <w:rFonts w:ascii="Arial" w:hAnsi="Arial" w:cs="Arial"/>
                <w:lang w:val="el-GR"/>
              </w:rPr>
              <w:t xml:space="preserve"> ο οποίος περιλαμβάνει διατάξεις αναφορικά με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FB7631">
              <w:rPr>
                <w:rFonts w:ascii="Arial" w:hAnsi="Arial" w:cs="Arial"/>
                <w:lang w:val="el-GR"/>
              </w:rPr>
              <w:t xml:space="preserve">την </w:t>
            </w:r>
            <w:r>
              <w:rPr>
                <w:rFonts w:ascii="Arial" w:hAnsi="Arial" w:cs="Arial"/>
                <w:lang w:val="el-GR"/>
              </w:rPr>
              <w:t xml:space="preserve">έκδοση </w:t>
            </w:r>
            <w:proofErr w:type="spellStart"/>
            <w:r>
              <w:rPr>
                <w:rFonts w:ascii="Arial" w:hAnsi="Arial" w:cs="Arial"/>
                <w:lang w:val="el-GR"/>
              </w:rPr>
              <w:t>φυγοδίκων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, η σύλληψη και παράδοση </w:t>
            </w:r>
            <w:proofErr w:type="spellStart"/>
            <w:r w:rsidR="00FB7631">
              <w:rPr>
                <w:rFonts w:ascii="Arial" w:hAnsi="Arial" w:cs="Arial"/>
                <w:lang w:val="el-GR"/>
              </w:rPr>
              <w:t>εκζητο</w:t>
            </w:r>
            <w:r w:rsidR="00954502">
              <w:rPr>
                <w:rFonts w:ascii="Arial" w:hAnsi="Arial" w:cs="Arial"/>
                <w:lang w:val="el-GR"/>
              </w:rPr>
              <w:t>ύ</w:t>
            </w:r>
            <w:r w:rsidR="00FB7631">
              <w:rPr>
                <w:rFonts w:ascii="Arial" w:hAnsi="Arial" w:cs="Arial"/>
                <w:lang w:val="el-GR"/>
              </w:rPr>
              <w:t>μ</w:t>
            </w:r>
            <w:r w:rsidR="00954502">
              <w:rPr>
                <w:rFonts w:ascii="Arial" w:hAnsi="Arial" w:cs="Arial"/>
                <w:lang w:val="el-GR"/>
              </w:rPr>
              <w:t>ε</w:t>
            </w:r>
            <w:r>
              <w:rPr>
                <w:rFonts w:ascii="Arial" w:hAnsi="Arial" w:cs="Arial"/>
                <w:lang w:val="el-GR"/>
              </w:rPr>
              <w:t>νου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</w:t>
            </w:r>
            <w:r w:rsidR="001E02FE">
              <w:rPr>
                <w:rFonts w:ascii="Arial" w:hAnsi="Arial" w:cs="Arial"/>
                <w:lang w:val="el-GR"/>
              </w:rPr>
              <w:t xml:space="preserve">προσώπου </w:t>
            </w:r>
            <w:r>
              <w:rPr>
                <w:rFonts w:ascii="Arial" w:hAnsi="Arial" w:cs="Arial"/>
                <w:lang w:val="el-GR"/>
              </w:rPr>
              <w:t xml:space="preserve">μεταξύ </w:t>
            </w:r>
            <w:r w:rsidR="00954502">
              <w:rPr>
                <w:rFonts w:ascii="Arial" w:hAnsi="Arial" w:cs="Arial"/>
                <w:lang w:val="el-GR"/>
              </w:rPr>
              <w:t xml:space="preserve">της </w:t>
            </w:r>
            <w:r>
              <w:rPr>
                <w:rFonts w:ascii="Arial" w:hAnsi="Arial" w:cs="Arial"/>
                <w:lang w:val="el-GR"/>
              </w:rPr>
              <w:t>Δημοκρατίας και</w:t>
            </w:r>
            <w:r w:rsidR="00954502">
              <w:rPr>
                <w:rFonts w:ascii="Arial" w:hAnsi="Arial" w:cs="Arial"/>
                <w:lang w:val="el-GR"/>
              </w:rPr>
              <w:t xml:space="preserve"> του</w:t>
            </w:r>
            <w:r>
              <w:rPr>
                <w:rFonts w:ascii="Arial" w:hAnsi="Arial" w:cs="Arial"/>
                <w:lang w:val="el-GR"/>
              </w:rPr>
              <w:t xml:space="preserve"> Ηνωμένου Βασιλείου, για σκοπούς άσκησης ποινικής δίωξης ή εκτέλεσης στερητικής της ελευθερίας ποινής ή στερητικού της ελευθερίας μέτρου ασφαλείας, </w:t>
            </w:r>
            <w:proofErr w:type="spellStart"/>
            <w:r>
              <w:rPr>
                <w:rFonts w:ascii="Arial" w:hAnsi="Arial" w:cs="Arial"/>
                <w:lang w:val="el-GR"/>
              </w:rPr>
              <w:t>διέπεται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από τις διατάξεις του Τίτλου </w:t>
            </w:r>
            <w:r>
              <w:rPr>
                <w:rFonts w:ascii="Arial" w:hAnsi="Arial" w:cs="Arial"/>
                <w:lang w:val="en-GB"/>
              </w:rPr>
              <w:t>VII</w:t>
            </w:r>
            <w:r>
              <w:rPr>
                <w:rFonts w:ascii="Arial" w:hAnsi="Arial" w:cs="Arial"/>
                <w:lang w:val="el-GR"/>
              </w:rPr>
              <w:t xml:space="preserve"> και του παρόντος Νόμου.</w:t>
            </w:r>
          </w:p>
        </w:tc>
      </w:tr>
      <w:tr w:rsidR="00E152E6" w:rsidRPr="00E575E7" w14:paraId="326FDD2A" w14:textId="77777777" w:rsidTr="009543A2">
        <w:tc>
          <w:tcPr>
            <w:tcW w:w="2127" w:type="dxa"/>
          </w:tcPr>
          <w:p w14:paraId="51631080" w14:textId="77777777" w:rsidR="00E152E6" w:rsidRPr="00E575E7" w:rsidRDefault="00E152E6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607CE526" w14:textId="77777777" w:rsidR="00E152E6" w:rsidRDefault="00E152E6" w:rsidP="00E575E7">
            <w:pPr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152E6" w:rsidRPr="00E575E7" w14:paraId="6D1BCAD2" w14:textId="77777777" w:rsidTr="009543A2">
        <w:tc>
          <w:tcPr>
            <w:tcW w:w="2127" w:type="dxa"/>
          </w:tcPr>
          <w:p w14:paraId="08845F7D" w14:textId="77777777" w:rsidR="00E152E6" w:rsidRPr="00E575E7" w:rsidRDefault="00E152E6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Αρμόδια δικαστική αρχή έκδοσης εντάλματος σύλληψης στη Δημοκρατία.</w:t>
            </w:r>
          </w:p>
        </w:tc>
        <w:tc>
          <w:tcPr>
            <w:tcW w:w="7087" w:type="dxa"/>
            <w:gridSpan w:val="2"/>
          </w:tcPr>
          <w:p w14:paraId="594FFFF9" w14:textId="69AC1EB4" w:rsidR="00E152E6" w:rsidRPr="00261A4A" w:rsidRDefault="00E152E6" w:rsidP="009543A2">
            <w:pPr>
              <w:tabs>
                <w:tab w:val="left" w:pos="397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5.</w:t>
            </w:r>
            <w:r w:rsidR="009543A2"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 xml:space="preserve">Αρμόδια δικαστική αρχή έκδοσης εντάλματος σύλληψης </w:t>
            </w:r>
            <w:r w:rsidR="000433CD">
              <w:rPr>
                <w:rFonts w:ascii="Arial" w:hAnsi="Arial" w:cs="Arial"/>
                <w:lang w:val="el-GR"/>
              </w:rPr>
              <w:t xml:space="preserve">στη Δημοκρατία </w:t>
            </w:r>
            <w:r>
              <w:rPr>
                <w:rFonts w:ascii="Arial" w:hAnsi="Arial" w:cs="Arial"/>
                <w:lang w:val="el-GR"/>
              </w:rPr>
              <w:t xml:space="preserve">είναι Επαρχιακός Δικαστής στην επαρχία του οποίου υπάγεται η κατά </w:t>
            </w:r>
            <w:proofErr w:type="spellStart"/>
            <w:r>
              <w:rPr>
                <w:rFonts w:ascii="Arial" w:hAnsi="Arial" w:cs="Arial"/>
                <w:lang w:val="el-GR"/>
              </w:rPr>
              <w:t>τόπον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αρμοδιότητα εκδίκασης της αξιόποινης πράξης για την οποία ζητείται η σύλληψη και παράδοση του </w:t>
            </w:r>
            <w:proofErr w:type="spellStart"/>
            <w:r w:rsidR="00F9028E">
              <w:rPr>
                <w:rFonts w:ascii="Arial" w:hAnsi="Arial" w:cs="Arial"/>
                <w:lang w:val="el-GR"/>
              </w:rPr>
              <w:t>εκζητο</w:t>
            </w:r>
            <w:r w:rsidR="003E64DF">
              <w:rPr>
                <w:rFonts w:ascii="Arial" w:hAnsi="Arial" w:cs="Arial"/>
                <w:lang w:val="el-GR"/>
              </w:rPr>
              <w:t>ύ</w:t>
            </w:r>
            <w:r w:rsidR="00F9028E">
              <w:rPr>
                <w:rFonts w:ascii="Arial" w:hAnsi="Arial" w:cs="Arial"/>
                <w:lang w:val="el-GR"/>
              </w:rPr>
              <w:t>μ</w:t>
            </w:r>
            <w:r w:rsidR="003E64DF">
              <w:rPr>
                <w:rFonts w:ascii="Arial" w:hAnsi="Arial" w:cs="Arial"/>
                <w:lang w:val="el-GR"/>
              </w:rPr>
              <w:t>ε</w:t>
            </w:r>
            <w:r w:rsidR="00F9028E">
              <w:rPr>
                <w:rFonts w:ascii="Arial" w:hAnsi="Arial" w:cs="Arial"/>
                <w:lang w:val="el-GR"/>
              </w:rPr>
              <w:t>νου</w:t>
            </w:r>
            <w:proofErr w:type="spellEnd"/>
            <w:r w:rsidR="00F9028E">
              <w:rPr>
                <w:rFonts w:ascii="Arial" w:hAnsi="Arial" w:cs="Arial"/>
                <w:lang w:val="el-GR"/>
              </w:rPr>
              <w:t xml:space="preserve"> </w:t>
            </w:r>
            <w:r w:rsidR="001E02FE">
              <w:rPr>
                <w:rFonts w:ascii="Arial" w:hAnsi="Arial" w:cs="Arial"/>
                <w:lang w:val="el-GR"/>
              </w:rPr>
              <w:t>προσώπου</w:t>
            </w:r>
            <w:r>
              <w:rPr>
                <w:rFonts w:ascii="Arial" w:hAnsi="Arial" w:cs="Arial"/>
                <w:lang w:val="el-GR"/>
              </w:rPr>
              <w:t xml:space="preserve"> ή το Δικαστήριο το οποίο εξέδωσε την απόφαση αναφορικά με την ποινή ή το μέτρο ασφαλείας.  </w:t>
            </w:r>
          </w:p>
        </w:tc>
      </w:tr>
      <w:tr w:rsidR="00E152E6" w:rsidRPr="00E575E7" w14:paraId="08EC2745" w14:textId="77777777" w:rsidTr="009543A2">
        <w:tc>
          <w:tcPr>
            <w:tcW w:w="2127" w:type="dxa"/>
          </w:tcPr>
          <w:p w14:paraId="5E40D28C" w14:textId="77777777" w:rsidR="00E152E6" w:rsidRPr="00E575E7" w:rsidRDefault="00E152E6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77DA333A" w14:textId="77777777" w:rsidR="00E152E6" w:rsidRDefault="00E152E6" w:rsidP="00E575E7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152E6" w:rsidRPr="00E575E7" w14:paraId="4BC7E6F0" w14:textId="77777777" w:rsidTr="009543A2">
        <w:tc>
          <w:tcPr>
            <w:tcW w:w="2127" w:type="dxa"/>
          </w:tcPr>
          <w:p w14:paraId="66AB2475" w14:textId="77777777" w:rsidR="00E152E6" w:rsidRPr="00E575E7" w:rsidRDefault="00E152E6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Αρμόδια δικαστική αρχή εκτέλεσης εντάλματος σύλληψης στη Δημοκρατία.</w:t>
            </w:r>
          </w:p>
        </w:tc>
        <w:tc>
          <w:tcPr>
            <w:tcW w:w="7087" w:type="dxa"/>
            <w:gridSpan w:val="2"/>
          </w:tcPr>
          <w:p w14:paraId="4EA284A7" w14:textId="4C90972A" w:rsidR="00E152E6" w:rsidRPr="00096BFF" w:rsidRDefault="00E152E6" w:rsidP="003E64DF">
            <w:pPr>
              <w:tabs>
                <w:tab w:val="left" w:pos="397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6.</w:t>
            </w:r>
            <w:r w:rsidR="003E64DF"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 xml:space="preserve">Αρμόδια δικαστική αρχή εκτέλεσης εντάλματος σύλληψης </w:t>
            </w:r>
            <w:r w:rsidR="000433CD">
              <w:rPr>
                <w:rFonts w:ascii="Arial" w:hAnsi="Arial" w:cs="Arial"/>
                <w:lang w:val="el-GR"/>
              </w:rPr>
              <w:t xml:space="preserve">στη Δημοκρατία </w:t>
            </w:r>
            <w:r>
              <w:rPr>
                <w:rFonts w:ascii="Arial" w:hAnsi="Arial" w:cs="Arial"/>
                <w:lang w:val="el-GR"/>
              </w:rPr>
              <w:t xml:space="preserve">είναι Επαρχιακός Δικαστής στην επαρχία του οποίου συλλαμβάνεται </w:t>
            </w:r>
            <w:r w:rsidR="001E02FE">
              <w:rPr>
                <w:rFonts w:ascii="Arial" w:hAnsi="Arial" w:cs="Arial"/>
                <w:lang w:val="el-GR"/>
              </w:rPr>
              <w:t>τ</w:t>
            </w:r>
            <w:r>
              <w:rPr>
                <w:rFonts w:ascii="Arial" w:hAnsi="Arial" w:cs="Arial"/>
                <w:lang w:val="el-GR"/>
              </w:rPr>
              <w:t>ο</w:t>
            </w:r>
            <w:r w:rsidR="001E02FE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="00F9028E">
              <w:rPr>
                <w:rFonts w:ascii="Arial" w:hAnsi="Arial" w:cs="Arial"/>
                <w:lang w:val="el-GR"/>
              </w:rPr>
              <w:t>εκζητούμενο</w:t>
            </w:r>
            <w:proofErr w:type="spellEnd"/>
            <w:r w:rsidR="00F9028E">
              <w:rPr>
                <w:rFonts w:ascii="Arial" w:hAnsi="Arial" w:cs="Arial"/>
                <w:lang w:val="el-GR"/>
              </w:rPr>
              <w:t xml:space="preserve"> </w:t>
            </w:r>
            <w:r w:rsidR="001E02FE">
              <w:rPr>
                <w:rFonts w:ascii="Arial" w:hAnsi="Arial" w:cs="Arial"/>
                <w:lang w:val="el-GR"/>
              </w:rPr>
              <w:t>πρόσωπο</w:t>
            </w:r>
            <w:r w:rsidR="00FB7631">
              <w:rPr>
                <w:rFonts w:ascii="Arial" w:hAnsi="Arial" w:cs="Arial"/>
                <w:lang w:val="el-GR"/>
              </w:rPr>
              <w:t>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663FA3" w:rsidRPr="00E575E7" w14:paraId="49F0FB81" w14:textId="77777777" w:rsidTr="009543A2">
        <w:tc>
          <w:tcPr>
            <w:tcW w:w="2127" w:type="dxa"/>
          </w:tcPr>
          <w:p w14:paraId="500DD7DD" w14:textId="77777777" w:rsidR="00663FA3" w:rsidRPr="00E575E7" w:rsidRDefault="00663FA3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3E1F1838" w14:textId="77777777" w:rsidR="00663FA3" w:rsidRDefault="00663FA3" w:rsidP="003E64DF">
            <w:pPr>
              <w:tabs>
                <w:tab w:val="left" w:pos="397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152E6" w:rsidRPr="00E575E7" w14:paraId="1107E2B9" w14:textId="77777777" w:rsidTr="009543A2">
        <w:tc>
          <w:tcPr>
            <w:tcW w:w="2127" w:type="dxa"/>
          </w:tcPr>
          <w:p w14:paraId="5E5B2B06" w14:textId="77777777" w:rsidR="003E64DF" w:rsidRDefault="00E152E6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lastRenderedPageBreak/>
              <w:t>Κεντρική</w:t>
            </w:r>
          </w:p>
          <w:p w14:paraId="59950405" w14:textId="45A82333" w:rsidR="00E152E6" w:rsidRPr="00E575E7" w:rsidRDefault="00E152E6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Αρχή.</w:t>
            </w:r>
          </w:p>
        </w:tc>
        <w:tc>
          <w:tcPr>
            <w:tcW w:w="7087" w:type="dxa"/>
            <w:gridSpan w:val="2"/>
          </w:tcPr>
          <w:p w14:paraId="4A113415" w14:textId="21194824" w:rsidR="00E152E6" w:rsidRDefault="00E152E6" w:rsidP="005C7641">
            <w:pPr>
              <w:tabs>
                <w:tab w:val="left" w:pos="397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7.</w:t>
            </w:r>
            <w:r w:rsidR="003E64DF">
              <w:rPr>
                <w:rFonts w:ascii="Arial" w:hAnsi="Arial" w:cs="Arial"/>
                <w:lang w:val="el-GR"/>
              </w:rPr>
              <w:t>-</w:t>
            </w:r>
            <w:r>
              <w:rPr>
                <w:rFonts w:ascii="Arial" w:hAnsi="Arial" w:cs="Arial"/>
                <w:lang w:val="el-GR"/>
              </w:rPr>
              <w:t>(1)</w:t>
            </w:r>
            <w:r w:rsidR="003E64DF">
              <w:rPr>
                <w:rFonts w:ascii="Arial" w:hAnsi="Arial" w:cs="Arial"/>
                <w:lang w:val="el-GR"/>
              </w:rPr>
              <w:tab/>
              <w:t>Τ</w:t>
            </w:r>
            <w:r w:rsidR="003E64DF">
              <w:rPr>
                <w:rFonts w:ascii="Arial" w:hAnsi="Arial" w:cs="Arial"/>
                <w:lang w:val="el-GR"/>
              </w:rPr>
              <w:t>ο Υπουργείο Δικαιοσύνης και Δημοσίας Τάξεως, ως</w:t>
            </w:r>
            <w:r w:rsidR="003E64DF">
              <w:rPr>
                <w:rFonts w:ascii="Arial" w:hAnsi="Arial" w:cs="Arial"/>
                <w:lang w:val="el-GR"/>
              </w:rPr>
              <w:t xml:space="preserve"> η</w:t>
            </w:r>
            <w:r w:rsidR="003E64DF">
              <w:rPr>
                <w:rFonts w:ascii="Arial" w:hAnsi="Arial" w:cs="Arial"/>
                <w:lang w:val="el-GR"/>
              </w:rPr>
              <w:t xml:space="preserve"> Κεντρική Αρχή,</w:t>
            </w:r>
            <w:r w:rsidR="003E64DF">
              <w:rPr>
                <w:rFonts w:ascii="Arial" w:hAnsi="Arial" w:cs="Arial"/>
                <w:lang w:val="el-GR"/>
              </w:rPr>
              <w:t xml:space="preserve"> επικουρεί τ</w:t>
            </w:r>
            <w:r>
              <w:rPr>
                <w:rFonts w:ascii="Arial" w:hAnsi="Arial" w:cs="Arial"/>
                <w:lang w:val="el-GR"/>
              </w:rPr>
              <w:t>ις αρμόδιες</w:t>
            </w:r>
            <w:r w:rsidR="003E64DF">
              <w:rPr>
                <w:rFonts w:ascii="Arial" w:hAnsi="Arial" w:cs="Arial"/>
                <w:lang w:val="el-GR"/>
              </w:rPr>
              <w:t xml:space="preserve"> δικαστικές</w:t>
            </w:r>
            <w:r>
              <w:rPr>
                <w:rFonts w:ascii="Arial" w:hAnsi="Arial" w:cs="Arial"/>
                <w:lang w:val="el-GR"/>
              </w:rPr>
              <w:t xml:space="preserve"> αρχές έκδοσης και εκτέλεσης εντάλματος σύλληψης</w:t>
            </w:r>
            <w:r w:rsidR="003E64DF"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ιδίως κατά τη διοικητική διαβίβαση του εντάλματος σύλληψης, καθώς και </w:t>
            </w:r>
            <w:r w:rsidR="001E02FE">
              <w:rPr>
                <w:rFonts w:ascii="Arial" w:hAnsi="Arial" w:cs="Arial"/>
                <w:lang w:val="el-GR"/>
              </w:rPr>
              <w:t xml:space="preserve">κατά τη διαβίβαση </w:t>
            </w:r>
            <w:r w:rsidR="00CE2480">
              <w:rPr>
                <w:rFonts w:ascii="Arial" w:hAnsi="Arial" w:cs="Arial"/>
                <w:lang w:val="el-GR"/>
              </w:rPr>
              <w:t xml:space="preserve">της </w:t>
            </w:r>
            <w:r>
              <w:rPr>
                <w:rFonts w:ascii="Arial" w:hAnsi="Arial" w:cs="Arial"/>
                <w:lang w:val="el-GR"/>
              </w:rPr>
              <w:t>σχετική</w:t>
            </w:r>
            <w:r w:rsidR="006A6CF4">
              <w:rPr>
                <w:rFonts w:ascii="Arial" w:hAnsi="Arial" w:cs="Arial"/>
                <w:lang w:val="el-GR"/>
              </w:rPr>
              <w:t>ς</w:t>
            </w:r>
            <w:r>
              <w:rPr>
                <w:rFonts w:ascii="Arial" w:hAnsi="Arial" w:cs="Arial"/>
                <w:lang w:val="el-GR"/>
              </w:rPr>
              <w:t xml:space="preserve"> επίσημη</w:t>
            </w:r>
            <w:r w:rsidR="006A6CF4">
              <w:rPr>
                <w:rFonts w:ascii="Arial" w:hAnsi="Arial" w:cs="Arial"/>
                <w:lang w:val="el-GR"/>
              </w:rPr>
              <w:t>ς</w:t>
            </w:r>
            <w:r>
              <w:rPr>
                <w:rFonts w:ascii="Arial" w:hAnsi="Arial" w:cs="Arial"/>
                <w:lang w:val="el-GR"/>
              </w:rPr>
              <w:t xml:space="preserve"> αλληλογραφία</w:t>
            </w:r>
            <w:r w:rsidR="006A6CF4">
              <w:rPr>
                <w:rFonts w:ascii="Arial" w:hAnsi="Arial" w:cs="Arial"/>
                <w:lang w:val="el-GR"/>
              </w:rPr>
              <w:t>ς</w:t>
            </w:r>
            <w:r>
              <w:rPr>
                <w:rFonts w:ascii="Arial" w:hAnsi="Arial" w:cs="Arial"/>
                <w:lang w:val="el-GR"/>
              </w:rPr>
              <w:t xml:space="preserve">.   </w:t>
            </w:r>
            <w:r w:rsidR="009160A9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3E64DF" w:rsidRPr="00E575E7" w14:paraId="38799532" w14:textId="77777777" w:rsidTr="009543A2">
        <w:tc>
          <w:tcPr>
            <w:tcW w:w="2127" w:type="dxa"/>
          </w:tcPr>
          <w:p w14:paraId="549CB4DD" w14:textId="77777777" w:rsidR="003E64DF" w:rsidRPr="00E575E7" w:rsidRDefault="003E64DF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1AD3553C" w14:textId="206DE973" w:rsidR="005C7641" w:rsidRDefault="005C7641" w:rsidP="003E64DF">
            <w:pPr>
              <w:tabs>
                <w:tab w:val="left" w:pos="397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5C7641" w:rsidRPr="00E575E7" w14:paraId="015EC184" w14:textId="77777777" w:rsidTr="009543A2">
        <w:tc>
          <w:tcPr>
            <w:tcW w:w="2127" w:type="dxa"/>
          </w:tcPr>
          <w:p w14:paraId="481FBED8" w14:textId="77777777" w:rsidR="005C7641" w:rsidRPr="00E575E7" w:rsidRDefault="005C7641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04E93339" w14:textId="724124FD" w:rsidR="005C7641" w:rsidRDefault="005C7641" w:rsidP="00FA5864">
            <w:pPr>
              <w:tabs>
                <w:tab w:val="left" w:pos="397"/>
                <w:tab w:val="left" w:pos="79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>(2)</w:t>
            </w:r>
            <w:r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>Η Κεντρική Αρχή δύναται να προβαίνει στην τήρηση στατιστικών στοιχείων.</w:t>
            </w:r>
          </w:p>
        </w:tc>
      </w:tr>
      <w:tr w:rsidR="005C7641" w:rsidRPr="00E575E7" w14:paraId="127F1506" w14:textId="77777777" w:rsidTr="009543A2">
        <w:tc>
          <w:tcPr>
            <w:tcW w:w="2127" w:type="dxa"/>
          </w:tcPr>
          <w:p w14:paraId="12EC0DF1" w14:textId="77777777" w:rsidR="005C7641" w:rsidRPr="00E575E7" w:rsidRDefault="005C7641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04DFA30E" w14:textId="77777777" w:rsidR="005C7641" w:rsidRDefault="005C7641" w:rsidP="003E64DF">
            <w:pPr>
              <w:tabs>
                <w:tab w:val="left" w:pos="397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152E6" w:rsidRPr="00E575E7" w14:paraId="1A8D77ED" w14:textId="77777777" w:rsidTr="009543A2">
        <w:tc>
          <w:tcPr>
            <w:tcW w:w="2127" w:type="dxa"/>
          </w:tcPr>
          <w:p w14:paraId="4FF74AFE" w14:textId="77777777" w:rsidR="00E152E6" w:rsidRPr="00E575E7" w:rsidRDefault="00E152E6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Εξαίρεση ιθαγένειας.</w:t>
            </w:r>
          </w:p>
        </w:tc>
        <w:tc>
          <w:tcPr>
            <w:tcW w:w="7087" w:type="dxa"/>
            <w:gridSpan w:val="2"/>
          </w:tcPr>
          <w:p w14:paraId="5D04C1D9" w14:textId="4270FF30" w:rsidR="00E152E6" w:rsidRDefault="006A6CF4" w:rsidP="005C7641">
            <w:pPr>
              <w:tabs>
                <w:tab w:val="left" w:pos="397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</w:t>
            </w:r>
            <w:r w:rsidR="00AC598D">
              <w:rPr>
                <w:rFonts w:ascii="Arial" w:hAnsi="Arial" w:cs="Arial"/>
                <w:lang w:val="el-GR"/>
              </w:rPr>
              <w:t>.</w:t>
            </w:r>
            <w:r w:rsidR="005C7641">
              <w:rPr>
                <w:rFonts w:ascii="Arial" w:hAnsi="Arial" w:cs="Arial"/>
                <w:lang w:val="el-GR"/>
              </w:rPr>
              <w:tab/>
            </w:r>
            <w:r w:rsidR="00AC598D">
              <w:rPr>
                <w:rFonts w:ascii="Arial" w:hAnsi="Arial" w:cs="Arial"/>
                <w:lang w:val="el-GR"/>
              </w:rPr>
              <w:t>Η παράδοση Κ</w:t>
            </w:r>
            <w:r w:rsidR="005C7641">
              <w:rPr>
                <w:rFonts w:ascii="Arial" w:hAnsi="Arial" w:cs="Arial"/>
                <w:lang w:val="el-GR"/>
              </w:rPr>
              <w:t>ύ</w:t>
            </w:r>
            <w:r w:rsidR="00E152E6">
              <w:rPr>
                <w:rFonts w:ascii="Arial" w:hAnsi="Arial" w:cs="Arial"/>
                <w:lang w:val="el-GR"/>
              </w:rPr>
              <w:t>πρ</w:t>
            </w:r>
            <w:r w:rsidR="005C7641">
              <w:rPr>
                <w:rFonts w:ascii="Arial" w:hAnsi="Arial" w:cs="Arial"/>
                <w:lang w:val="el-GR"/>
              </w:rPr>
              <w:t>ι</w:t>
            </w:r>
            <w:r w:rsidR="00E152E6">
              <w:rPr>
                <w:rFonts w:ascii="Arial" w:hAnsi="Arial" w:cs="Arial"/>
                <w:lang w:val="el-GR"/>
              </w:rPr>
              <w:t xml:space="preserve">ων </w:t>
            </w:r>
            <w:r w:rsidR="005C7641">
              <w:rPr>
                <w:rFonts w:ascii="Arial" w:hAnsi="Arial" w:cs="Arial"/>
                <w:lang w:val="el-GR"/>
              </w:rPr>
              <w:t>πολιτών</w:t>
            </w:r>
            <w:r w:rsidR="00E152E6">
              <w:rPr>
                <w:rFonts w:ascii="Arial" w:hAnsi="Arial" w:cs="Arial"/>
                <w:lang w:val="el-GR"/>
              </w:rPr>
              <w:t xml:space="preserve"> σε εκτέλεση εντάλματος των αρχών έκδοσης του Ηνωμένου Βασιλείου επιτρέπεται μόνον εφ</w:t>
            </w:r>
            <w:r w:rsidR="004805FB">
              <w:rPr>
                <w:rFonts w:ascii="Arial" w:hAnsi="Arial" w:cs="Arial"/>
                <w:lang w:val="el-GR"/>
              </w:rPr>
              <w:t>ό</w:t>
            </w:r>
            <w:r w:rsidR="00E152E6">
              <w:rPr>
                <w:rFonts w:ascii="Arial" w:hAnsi="Arial" w:cs="Arial"/>
                <w:lang w:val="el-GR"/>
              </w:rPr>
              <w:t>σον το Ηνωμένο Βασίλειο παραδίδει</w:t>
            </w:r>
            <w:r w:rsidR="005C7641">
              <w:rPr>
                <w:rFonts w:ascii="Arial" w:hAnsi="Arial" w:cs="Arial"/>
                <w:lang w:val="el-GR"/>
              </w:rPr>
              <w:t xml:space="preserve"> πολίτες</w:t>
            </w:r>
            <w:r w:rsidR="004805FB">
              <w:rPr>
                <w:rFonts w:ascii="Arial" w:hAnsi="Arial" w:cs="Arial"/>
                <w:lang w:val="el-GR"/>
              </w:rPr>
              <w:t xml:space="preserve"> του</w:t>
            </w:r>
            <w:r w:rsidR="00E152E6">
              <w:rPr>
                <w:rFonts w:ascii="Arial" w:hAnsi="Arial" w:cs="Arial"/>
                <w:lang w:val="el-GR"/>
              </w:rPr>
              <w:t xml:space="preserve"> σε εκτέλεση εντάλματος κυπριακής αρχής έκδοσης.</w:t>
            </w:r>
          </w:p>
        </w:tc>
      </w:tr>
      <w:tr w:rsidR="00E152E6" w:rsidRPr="00E575E7" w14:paraId="3D6B5BD2" w14:textId="77777777" w:rsidTr="009543A2">
        <w:tc>
          <w:tcPr>
            <w:tcW w:w="2127" w:type="dxa"/>
          </w:tcPr>
          <w:p w14:paraId="403E8D9F" w14:textId="77777777" w:rsidR="00E152E6" w:rsidRPr="00E575E7" w:rsidRDefault="00E152E6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3ACBF463" w14:textId="77777777" w:rsidR="00E152E6" w:rsidRDefault="00E152E6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F5AA1" w:rsidRPr="00E575E7" w14:paraId="0030DB43" w14:textId="77777777" w:rsidTr="009543A2">
        <w:tc>
          <w:tcPr>
            <w:tcW w:w="2127" w:type="dxa"/>
          </w:tcPr>
          <w:p w14:paraId="173ED4C7" w14:textId="77777777" w:rsidR="00CF5AA1" w:rsidRDefault="00CF5AA1" w:rsidP="00CF5AA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Αρμόδια αρχή</w:t>
            </w:r>
          </w:p>
          <w:p w14:paraId="60759289" w14:textId="77777777" w:rsidR="00CF5AA1" w:rsidRDefault="00CF5AA1" w:rsidP="00CF5AA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 xml:space="preserve">να </w:t>
            </w:r>
            <w:proofErr w:type="spellStart"/>
            <w:r w:rsidRPr="00E575E7">
              <w:rPr>
                <w:rFonts w:ascii="Arial" w:hAnsi="Arial" w:cs="Arial"/>
                <w:lang w:val="el-GR"/>
              </w:rPr>
              <w:t>αποφασίσει</w:t>
            </w:r>
          </w:p>
          <w:p w14:paraId="120FE998" w14:textId="19836D1C" w:rsidR="00CF5AA1" w:rsidRPr="00E575E7" w:rsidRDefault="00CF5AA1" w:rsidP="00CF5AA1">
            <w:pPr>
              <w:spacing w:line="360" w:lineRule="auto"/>
              <w:rPr>
                <w:rFonts w:ascii="Arial" w:hAnsi="Arial" w:cs="Arial"/>
                <w:lang w:val="el-GR"/>
              </w:rPr>
            </w:pPr>
            <w:proofErr w:type="spellEnd"/>
            <w:r w:rsidRPr="00E575E7">
              <w:rPr>
                <w:rFonts w:ascii="Arial" w:hAnsi="Arial" w:cs="Arial"/>
                <w:lang w:val="el-GR"/>
              </w:rPr>
              <w:t>σε περίπτωση συρροής αιτήσεων.</w:t>
            </w:r>
          </w:p>
        </w:tc>
        <w:tc>
          <w:tcPr>
            <w:tcW w:w="7087" w:type="dxa"/>
            <w:gridSpan w:val="2"/>
          </w:tcPr>
          <w:p w14:paraId="07812338" w14:textId="03FAB985" w:rsidR="00CF5AA1" w:rsidRDefault="00CF5AA1" w:rsidP="00CF5AA1">
            <w:pPr>
              <w:tabs>
                <w:tab w:val="left" w:pos="397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9</w:t>
            </w:r>
            <w:r w:rsidRPr="006824FA">
              <w:rPr>
                <w:rFonts w:ascii="Arial" w:hAnsi="Arial" w:cs="Arial"/>
                <w:lang w:val="el-GR"/>
              </w:rPr>
              <w:t>.</w:t>
            </w:r>
            <w:r>
              <w:rPr>
                <w:rFonts w:ascii="Arial" w:hAnsi="Arial" w:cs="Arial"/>
                <w:lang w:val="el-GR"/>
              </w:rPr>
              <w:t>-(1)</w:t>
            </w:r>
            <w:r>
              <w:rPr>
                <w:rFonts w:ascii="Arial" w:hAnsi="Arial" w:cs="Arial"/>
                <w:lang w:val="el-GR"/>
              </w:rPr>
              <w:tab/>
              <w:t>Σε περίπτωση κατά την οποία δύο ή περισσότερα κράτη μέλη έχουν εκδώσει ευρωπαϊκό ένταλμα σύλληψης ή ένταλμα σύλληψης για το ίδιο πρόσωπο, αρμόδια αρχή για την επιλογή του εντάλματος σύλληψης που θα εκτελεστεί είναι η αρμόδια δικαστική αρχή εκτέλεσης του εντάλματος σύλληψης, ως αυτή ορίζεται στο άρθρο 6, κατόπιν δέουσας συνεκτίμησης όλων των περιστάσεων και, ειδικότερα-</w:t>
            </w:r>
          </w:p>
        </w:tc>
      </w:tr>
      <w:tr w:rsidR="00CF5AA1" w:rsidRPr="00E575E7" w14:paraId="5C91BCBB" w14:textId="77777777" w:rsidTr="009543A2">
        <w:tc>
          <w:tcPr>
            <w:tcW w:w="2127" w:type="dxa"/>
          </w:tcPr>
          <w:p w14:paraId="6B4765D2" w14:textId="77777777" w:rsidR="00CF5AA1" w:rsidRPr="00E575E7" w:rsidRDefault="00CF5AA1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2D1A1483" w14:textId="77777777" w:rsidR="00CF5AA1" w:rsidRDefault="00CF5AA1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F5AA1" w:rsidRPr="00E575E7" w14:paraId="75418D48" w14:textId="77777777" w:rsidTr="00B45619">
        <w:tc>
          <w:tcPr>
            <w:tcW w:w="2127" w:type="dxa"/>
          </w:tcPr>
          <w:p w14:paraId="7B82A172" w14:textId="77777777" w:rsidR="00CF5AA1" w:rsidRPr="00E575E7" w:rsidRDefault="00CF5AA1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5AC6F387" w14:textId="5C55078C" w:rsidR="00CF5AA1" w:rsidRDefault="00CF5AA1" w:rsidP="00CF5A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(α)</w:t>
            </w:r>
          </w:p>
        </w:tc>
        <w:tc>
          <w:tcPr>
            <w:tcW w:w="5953" w:type="dxa"/>
          </w:tcPr>
          <w:p w14:paraId="5D789038" w14:textId="4584BF38" w:rsidR="00CF5AA1" w:rsidRDefault="00CF5AA1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της σχετικής βαρύτητας και του τόπου τέλεσης των αξιόποινων πράξεων,</w:t>
            </w:r>
          </w:p>
        </w:tc>
      </w:tr>
      <w:tr w:rsidR="00CF5AA1" w:rsidRPr="00E575E7" w14:paraId="00FC6D37" w14:textId="77777777" w:rsidTr="00B45619">
        <w:tc>
          <w:tcPr>
            <w:tcW w:w="2127" w:type="dxa"/>
          </w:tcPr>
          <w:p w14:paraId="0A8EB6A1" w14:textId="77777777" w:rsidR="00CF5AA1" w:rsidRPr="00E575E7" w:rsidRDefault="00CF5AA1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2001079F" w14:textId="77777777" w:rsidR="00CF5AA1" w:rsidRDefault="00CF5AA1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953" w:type="dxa"/>
          </w:tcPr>
          <w:p w14:paraId="628E1D06" w14:textId="77777777" w:rsidR="00CF5AA1" w:rsidRDefault="00CF5AA1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F5AA1" w:rsidRPr="00E575E7" w14:paraId="4D3D570E" w14:textId="77777777" w:rsidTr="00B45619">
        <w:tc>
          <w:tcPr>
            <w:tcW w:w="2127" w:type="dxa"/>
          </w:tcPr>
          <w:p w14:paraId="0DFDF218" w14:textId="77777777" w:rsidR="00CF5AA1" w:rsidRPr="00E575E7" w:rsidRDefault="00CF5AA1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623D37F9" w14:textId="2A68BC61" w:rsidR="00CF5AA1" w:rsidRDefault="00CF5AA1" w:rsidP="00CF5A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(β)</w:t>
            </w:r>
          </w:p>
        </w:tc>
        <w:tc>
          <w:tcPr>
            <w:tcW w:w="5953" w:type="dxa"/>
          </w:tcPr>
          <w:p w14:paraId="619932C3" w14:textId="6C65232E" w:rsidR="00CF5AA1" w:rsidRDefault="00CF5AA1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των αντίστοιχων ημερομηνιών των ενταλμάτων σύλληψης ή των ευρωπαϊκών ενταλμάτων σύλληψης,</w:t>
            </w:r>
          </w:p>
        </w:tc>
      </w:tr>
      <w:tr w:rsidR="00CF5AA1" w:rsidRPr="00E575E7" w14:paraId="003D9E9E" w14:textId="77777777" w:rsidTr="00B45619">
        <w:tc>
          <w:tcPr>
            <w:tcW w:w="2127" w:type="dxa"/>
          </w:tcPr>
          <w:p w14:paraId="2CA4FCA4" w14:textId="77777777" w:rsidR="00CF5AA1" w:rsidRPr="00E575E7" w:rsidRDefault="00CF5AA1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507CE928" w14:textId="77777777" w:rsidR="00CF5AA1" w:rsidRDefault="00CF5AA1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953" w:type="dxa"/>
          </w:tcPr>
          <w:p w14:paraId="63098B9B" w14:textId="77777777" w:rsidR="00CF5AA1" w:rsidRDefault="00CF5AA1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F5AA1" w:rsidRPr="00E575E7" w14:paraId="4EF893B3" w14:textId="77777777" w:rsidTr="00B45619">
        <w:tc>
          <w:tcPr>
            <w:tcW w:w="2127" w:type="dxa"/>
          </w:tcPr>
          <w:p w14:paraId="18D6596D" w14:textId="77777777" w:rsidR="00CF5AA1" w:rsidRPr="00E575E7" w:rsidRDefault="00CF5AA1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72315ED2" w14:textId="27769E3B" w:rsidR="00CF5AA1" w:rsidRDefault="00CF5AA1" w:rsidP="00CF5A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(γ)</w:t>
            </w:r>
          </w:p>
        </w:tc>
        <w:tc>
          <w:tcPr>
            <w:tcW w:w="5953" w:type="dxa"/>
          </w:tcPr>
          <w:p w14:paraId="6B0F8F47" w14:textId="50A3204A" w:rsidR="00CF5AA1" w:rsidRDefault="00CF5AA1" w:rsidP="00CF5AA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του </w:t>
            </w:r>
            <w:r>
              <w:rPr>
                <w:rFonts w:ascii="Arial" w:hAnsi="Arial" w:cs="Arial"/>
                <w:lang w:val="el-GR"/>
              </w:rPr>
              <w:t xml:space="preserve">κατά πόσον </w:t>
            </w:r>
            <w:r>
              <w:rPr>
                <w:rFonts w:ascii="Arial" w:hAnsi="Arial" w:cs="Arial"/>
                <w:lang w:val="el-GR"/>
              </w:rPr>
              <w:t>τα εντάλματα σύλληψης ή τα ευρωπαϊκά εντάλματα σύλληψης</w:t>
            </w:r>
            <w:r>
              <w:rPr>
                <w:rFonts w:ascii="Arial" w:hAnsi="Arial" w:cs="Arial"/>
                <w:lang w:val="el-GR"/>
              </w:rPr>
              <w:t xml:space="preserve"> έχουν υποβληθεί προς το</w:t>
            </w:r>
            <w:r>
              <w:rPr>
                <w:rFonts w:ascii="Arial" w:hAnsi="Arial" w:cs="Arial"/>
                <w:lang w:val="el-GR"/>
              </w:rPr>
              <w:t>ν</w:t>
            </w:r>
            <w:r>
              <w:rPr>
                <w:rFonts w:ascii="Arial" w:hAnsi="Arial" w:cs="Arial"/>
                <w:lang w:val="el-GR"/>
              </w:rPr>
              <w:t xml:space="preserve"> σκοπό της δίωξης ή προς το</w:t>
            </w:r>
            <w:r>
              <w:rPr>
                <w:rFonts w:ascii="Arial" w:hAnsi="Arial" w:cs="Arial"/>
                <w:lang w:val="el-GR"/>
              </w:rPr>
              <w:t>ν</w:t>
            </w:r>
            <w:r>
              <w:rPr>
                <w:rFonts w:ascii="Arial" w:hAnsi="Arial" w:cs="Arial"/>
                <w:lang w:val="el-GR"/>
              </w:rPr>
              <w:t xml:space="preserve"> σκοπό της εκτέλεσης στερητικής της ελευθερίας ποινής ή στερητικού της ελευθερίας μέτρου </w:t>
            </w:r>
            <w:r>
              <w:rPr>
                <w:rFonts w:ascii="Arial" w:hAnsi="Arial" w:cs="Arial"/>
                <w:lang w:val="el-GR"/>
              </w:rPr>
              <w:t>ασφαλείας</w:t>
            </w:r>
            <w:r>
              <w:rPr>
                <w:rFonts w:ascii="Arial" w:hAnsi="Arial" w:cs="Arial"/>
                <w:lang w:val="el-GR"/>
              </w:rPr>
              <w:t xml:space="preserve">, και </w:t>
            </w:r>
          </w:p>
        </w:tc>
      </w:tr>
      <w:tr w:rsidR="00CF5AA1" w:rsidRPr="00E575E7" w14:paraId="018AAB97" w14:textId="77777777" w:rsidTr="00B45619">
        <w:tc>
          <w:tcPr>
            <w:tcW w:w="2127" w:type="dxa"/>
          </w:tcPr>
          <w:p w14:paraId="22836E8F" w14:textId="77777777" w:rsidR="00CF5AA1" w:rsidRPr="00E575E7" w:rsidRDefault="00CF5AA1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2735219E" w14:textId="77777777" w:rsidR="00CF5AA1" w:rsidRDefault="00CF5AA1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953" w:type="dxa"/>
          </w:tcPr>
          <w:p w14:paraId="3C5770AF" w14:textId="77777777" w:rsidR="00CF5AA1" w:rsidRDefault="00CF5AA1" w:rsidP="00CF5AA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F5AA1" w:rsidRPr="00E575E7" w14:paraId="42CBF501" w14:textId="77777777" w:rsidTr="00B45619">
        <w:tc>
          <w:tcPr>
            <w:tcW w:w="2127" w:type="dxa"/>
          </w:tcPr>
          <w:p w14:paraId="55A4669C" w14:textId="77777777" w:rsidR="00CF5AA1" w:rsidRPr="00E575E7" w:rsidRDefault="00CF5AA1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1F0158C6" w14:textId="362047A8" w:rsidR="00CF5AA1" w:rsidRDefault="00CF5AA1" w:rsidP="00CF5A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(δ)</w:t>
            </w:r>
          </w:p>
        </w:tc>
        <w:tc>
          <w:tcPr>
            <w:tcW w:w="5953" w:type="dxa"/>
          </w:tcPr>
          <w:p w14:paraId="11B75F33" w14:textId="2851EBBE" w:rsidR="00CF5AA1" w:rsidRDefault="00CF5AA1" w:rsidP="00CF5AA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των νομικών υποχρεώσεων των κρατών μελών</w:t>
            </w:r>
            <w:r w:rsidR="00FD7144"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όπως αυτές απορρέουν από το </w:t>
            </w:r>
            <w:proofErr w:type="spellStart"/>
            <w:r>
              <w:rPr>
                <w:rFonts w:ascii="Arial" w:hAnsi="Arial" w:cs="Arial"/>
                <w:lang w:val="el-GR"/>
              </w:rPr>
              <w:t>ενωσιακό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δίκαιο, ιδιαίτερα όσο</w:t>
            </w:r>
            <w:r w:rsidR="00FD7144">
              <w:rPr>
                <w:rFonts w:ascii="Arial" w:hAnsi="Arial" w:cs="Arial"/>
                <w:lang w:val="el-GR"/>
              </w:rPr>
              <w:t>ν</w:t>
            </w:r>
            <w:r>
              <w:rPr>
                <w:rFonts w:ascii="Arial" w:hAnsi="Arial" w:cs="Arial"/>
                <w:lang w:val="el-GR"/>
              </w:rPr>
              <w:t xml:space="preserve"> αφορά τις </w:t>
            </w:r>
            <w:bookmarkStart w:id="11" w:name="_GoBack"/>
            <w:bookmarkEnd w:id="11"/>
            <w:r>
              <w:rPr>
                <w:rFonts w:ascii="Arial" w:hAnsi="Arial" w:cs="Arial"/>
                <w:lang w:val="el-GR"/>
              </w:rPr>
              <w:t xml:space="preserve">αρχές της ελεύθερης κυκλοφορίας και </w:t>
            </w:r>
            <w:r w:rsidR="00FD7144">
              <w:rPr>
                <w:rFonts w:ascii="Arial" w:hAnsi="Arial" w:cs="Arial"/>
                <w:lang w:val="el-GR"/>
              </w:rPr>
              <w:t xml:space="preserve">της απαγόρευσης </w:t>
            </w:r>
            <w:r>
              <w:rPr>
                <w:rFonts w:ascii="Arial" w:hAnsi="Arial" w:cs="Arial"/>
                <w:lang w:val="el-GR"/>
              </w:rPr>
              <w:t>των διακρίσεων λόγω ιθαγένειας.</w:t>
            </w:r>
          </w:p>
        </w:tc>
      </w:tr>
      <w:tr w:rsidR="00CF5AA1" w:rsidRPr="00E575E7" w14:paraId="327D01F0" w14:textId="77777777" w:rsidTr="009543A2">
        <w:tc>
          <w:tcPr>
            <w:tcW w:w="2127" w:type="dxa"/>
          </w:tcPr>
          <w:p w14:paraId="14B8B7E7" w14:textId="77777777" w:rsidR="00CF5AA1" w:rsidRPr="00E575E7" w:rsidRDefault="00CF5AA1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0D73E74C" w14:textId="77777777" w:rsidR="00CF5AA1" w:rsidRDefault="00CF5AA1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F5AA1" w:rsidRPr="00E575E7" w14:paraId="799504D8" w14:textId="77777777" w:rsidTr="009543A2">
        <w:tc>
          <w:tcPr>
            <w:tcW w:w="2127" w:type="dxa"/>
          </w:tcPr>
          <w:p w14:paraId="3FBEFA03" w14:textId="77777777" w:rsidR="00CF5AA1" w:rsidRPr="00E575E7" w:rsidRDefault="00CF5AA1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1C8A1D5C" w14:textId="0A1EA948" w:rsidR="00CF5AA1" w:rsidRDefault="00FD7144" w:rsidP="00FA5864">
            <w:pPr>
              <w:tabs>
                <w:tab w:val="left" w:pos="397"/>
                <w:tab w:val="left" w:pos="79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>(2)</w:t>
            </w:r>
            <w:r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 xml:space="preserve">Σε περίπτωση </w:t>
            </w:r>
            <w:r>
              <w:rPr>
                <w:rFonts w:ascii="Arial" w:hAnsi="Arial" w:cs="Arial"/>
                <w:lang w:val="el-GR"/>
              </w:rPr>
              <w:t>κατά την οποία</w:t>
            </w:r>
            <w:r>
              <w:rPr>
                <w:rFonts w:ascii="Arial" w:hAnsi="Arial" w:cs="Arial"/>
                <w:lang w:val="el-GR"/>
              </w:rPr>
              <w:t xml:space="preserve"> για το ίδιο πρόσωπο έχει υποβληθεί για εκτέλεση ένταλμα σύλληψης και παράλληλα αίτηση έκδοσης από τρίτη χώρα, δυνάμει πολυμερούς ή διμερούς σύμβασης που δεσμεύει τη Δημοκρατία, η απόφαση για το κατά πόσον </w:t>
            </w:r>
            <w:r>
              <w:rPr>
                <w:rFonts w:ascii="Arial" w:hAnsi="Arial" w:cs="Arial"/>
                <w:lang w:val="el-GR"/>
              </w:rPr>
              <w:t xml:space="preserve">απαιτείται να δοθεί </w:t>
            </w:r>
            <w:r>
              <w:rPr>
                <w:rFonts w:ascii="Arial" w:hAnsi="Arial" w:cs="Arial"/>
                <w:lang w:val="el-GR"/>
              </w:rPr>
              <w:t>προτεραιότητα στο ένταλμα σύλληψης ή στην αίτηση έκδοσης, λαμβάνεται από τον Υπουργό Δικαιοσύνης και Δημοσίας Τάξεως, κατόπιν δέουσας συνεκτίμησης όλων των περιστάσεων και, ειδικότερα</w:t>
            </w:r>
            <w:r>
              <w:rPr>
                <w:rFonts w:ascii="Arial" w:hAnsi="Arial" w:cs="Arial"/>
                <w:lang w:val="el-GR"/>
              </w:rPr>
              <w:t>-</w:t>
            </w:r>
          </w:p>
        </w:tc>
      </w:tr>
      <w:tr w:rsidR="00CF5AA1" w:rsidRPr="00E575E7" w14:paraId="4F63AA3E" w14:textId="77777777" w:rsidTr="009543A2">
        <w:tc>
          <w:tcPr>
            <w:tcW w:w="2127" w:type="dxa"/>
          </w:tcPr>
          <w:p w14:paraId="1917A642" w14:textId="77777777" w:rsidR="00CF5AA1" w:rsidRPr="00E575E7" w:rsidRDefault="00CF5AA1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3B51E24E" w14:textId="77777777" w:rsidR="00CF5AA1" w:rsidRDefault="00CF5AA1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FD7144" w:rsidRPr="00E575E7" w14:paraId="0159D8F3" w14:textId="77777777" w:rsidTr="00B45619">
        <w:tc>
          <w:tcPr>
            <w:tcW w:w="2127" w:type="dxa"/>
          </w:tcPr>
          <w:p w14:paraId="28BB95B4" w14:textId="77777777" w:rsidR="00FD7144" w:rsidRPr="00E575E7" w:rsidRDefault="00FD7144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3702872C" w14:textId="21170A65" w:rsidR="00FD7144" w:rsidRDefault="00FD7144" w:rsidP="00B4561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(α)</w:t>
            </w:r>
          </w:p>
        </w:tc>
        <w:tc>
          <w:tcPr>
            <w:tcW w:w="5953" w:type="dxa"/>
          </w:tcPr>
          <w:p w14:paraId="3F6ADAD4" w14:textId="08034351" w:rsidR="00FD7144" w:rsidRDefault="00FD7144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της σχετικής βαρύτητας και του τόπου τέλεσης των αξιόποινων πράξεων,</w:t>
            </w:r>
          </w:p>
        </w:tc>
      </w:tr>
      <w:tr w:rsidR="00FD7144" w:rsidRPr="00E575E7" w14:paraId="2C428469" w14:textId="77777777" w:rsidTr="00B45619">
        <w:tc>
          <w:tcPr>
            <w:tcW w:w="2127" w:type="dxa"/>
          </w:tcPr>
          <w:p w14:paraId="33872CD0" w14:textId="77777777" w:rsidR="00FD7144" w:rsidRPr="00E575E7" w:rsidRDefault="00FD7144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63CEF33D" w14:textId="77777777" w:rsidR="00FD7144" w:rsidRDefault="00FD7144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953" w:type="dxa"/>
          </w:tcPr>
          <w:p w14:paraId="15565689" w14:textId="77777777" w:rsidR="00FD7144" w:rsidRDefault="00FD7144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FD7144" w:rsidRPr="00E575E7" w14:paraId="656E361D" w14:textId="77777777" w:rsidTr="00B45619">
        <w:tc>
          <w:tcPr>
            <w:tcW w:w="2127" w:type="dxa"/>
          </w:tcPr>
          <w:p w14:paraId="0C5EFE1E" w14:textId="77777777" w:rsidR="00FD7144" w:rsidRPr="00E575E7" w:rsidRDefault="00FD7144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33476964" w14:textId="25FF8AF8" w:rsidR="00FD7144" w:rsidRDefault="00FD7144" w:rsidP="00B4561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(β)</w:t>
            </w:r>
          </w:p>
        </w:tc>
        <w:tc>
          <w:tcPr>
            <w:tcW w:w="5953" w:type="dxa"/>
          </w:tcPr>
          <w:p w14:paraId="55A2E669" w14:textId="40527390" w:rsidR="00FD7144" w:rsidRDefault="00FD7144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των αντίστοιχων ημερομηνιών του εντάλματος σύλληψης και της αίτησης έκδοσης,</w:t>
            </w:r>
          </w:p>
        </w:tc>
      </w:tr>
      <w:tr w:rsidR="00FD7144" w:rsidRPr="00E575E7" w14:paraId="662BC65B" w14:textId="77777777" w:rsidTr="00B45619">
        <w:tc>
          <w:tcPr>
            <w:tcW w:w="2127" w:type="dxa"/>
          </w:tcPr>
          <w:p w14:paraId="2145AABB" w14:textId="77777777" w:rsidR="00FD7144" w:rsidRPr="00E575E7" w:rsidRDefault="00FD7144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08B394BD" w14:textId="77777777" w:rsidR="00FD7144" w:rsidRDefault="00FD7144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953" w:type="dxa"/>
          </w:tcPr>
          <w:p w14:paraId="6C5DD11A" w14:textId="77777777" w:rsidR="00FD7144" w:rsidRDefault="00FD7144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FD7144" w:rsidRPr="00E575E7" w14:paraId="0F93A7CB" w14:textId="77777777" w:rsidTr="00B45619">
        <w:tc>
          <w:tcPr>
            <w:tcW w:w="2127" w:type="dxa"/>
          </w:tcPr>
          <w:p w14:paraId="27DE69E9" w14:textId="77777777" w:rsidR="00FD7144" w:rsidRPr="00E575E7" w:rsidRDefault="00FD7144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1A91DB66" w14:textId="2CD0B9E3" w:rsidR="00FD7144" w:rsidRDefault="00FD7144" w:rsidP="00B4561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(γ)</w:t>
            </w:r>
          </w:p>
        </w:tc>
        <w:tc>
          <w:tcPr>
            <w:tcW w:w="5953" w:type="dxa"/>
          </w:tcPr>
          <w:p w14:paraId="689AA408" w14:textId="7B1C2465" w:rsidR="00FD7144" w:rsidRDefault="00FD7144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του </w:t>
            </w:r>
            <w:r>
              <w:rPr>
                <w:rFonts w:ascii="Arial" w:hAnsi="Arial" w:cs="Arial"/>
                <w:lang w:val="el-GR"/>
              </w:rPr>
              <w:t xml:space="preserve">κατά πόσον </w:t>
            </w:r>
            <w:r>
              <w:rPr>
                <w:rFonts w:ascii="Arial" w:hAnsi="Arial" w:cs="Arial"/>
                <w:lang w:val="el-GR"/>
              </w:rPr>
              <w:t xml:space="preserve">το ένταλμα σύλληψης </w:t>
            </w:r>
            <w:r w:rsidR="004805FB">
              <w:rPr>
                <w:rFonts w:ascii="Arial" w:hAnsi="Arial" w:cs="Arial"/>
                <w:lang w:val="el-GR"/>
              </w:rPr>
              <w:t>ή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4805FB">
              <w:rPr>
                <w:rFonts w:ascii="Arial" w:hAnsi="Arial" w:cs="Arial"/>
                <w:lang w:val="el-GR"/>
              </w:rPr>
              <w:t xml:space="preserve">η </w:t>
            </w:r>
            <w:r>
              <w:rPr>
                <w:rFonts w:ascii="Arial" w:hAnsi="Arial" w:cs="Arial"/>
                <w:lang w:val="el-GR"/>
              </w:rPr>
              <w:t>αίτηση έκδοσης</w:t>
            </w:r>
            <w:r>
              <w:rPr>
                <w:rFonts w:ascii="Arial" w:hAnsi="Arial" w:cs="Arial"/>
                <w:lang w:val="el-GR"/>
              </w:rPr>
              <w:t xml:space="preserve"> έχουν υποβληθεί προς το</w:t>
            </w:r>
            <w:r>
              <w:rPr>
                <w:rFonts w:ascii="Arial" w:hAnsi="Arial" w:cs="Arial"/>
                <w:lang w:val="el-GR"/>
              </w:rPr>
              <w:t>ν</w:t>
            </w:r>
            <w:r>
              <w:rPr>
                <w:rFonts w:ascii="Arial" w:hAnsi="Arial" w:cs="Arial"/>
                <w:lang w:val="el-GR"/>
              </w:rPr>
              <w:t xml:space="preserve"> σκοπό της δίωξης ή προς το</w:t>
            </w:r>
            <w:r>
              <w:rPr>
                <w:rFonts w:ascii="Arial" w:hAnsi="Arial" w:cs="Arial"/>
                <w:lang w:val="el-GR"/>
              </w:rPr>
              <w:t>ν</w:t>
            </w:r>
            <w:r>
              <w:rPr>
                <w:rFonts w:ascii="Arial" w:hAnsi="Arial" w:cs="Arial"/>
                <w:lang w:val="el-GR"/>
              </w:rPr>
              <w:t xml:space="preserve"> σκοπό της εκτέλεσης στερητικής της ελευθερίας ποινής ή στερητικού της ελευθερίας μέτρου </w:t>
            </w:r>
            <w:r>
              <w:rPr>
                <w:rFonts w:ascii="Arial" w:hAnsi="Arial" w:cs="Arial"/>
                <w:lang w:val="el-GR"/>
              </w:rPr>
              <w:t>ασφαλείας</w:t>
            </w:r>
            <w:r>
              <w:rPr>
                <w:rFonts w:ascii="Arial" w:hAnsi="Arial" w:cs="Arial"/>
                <w:lang w:val="el-GR"/>
              </w:rPr>
              <w:t>, και</w:t>
            </w:r>
          </w:p>
        </w:tc>
      </w:tr>
      <w:tr w:rsidR="00FD7144" w:rsidRPr="00E575E7" w14:paraId="03AABE1B" w14:textId="77777777" w:rsidTr="00B45619">
        <w:tc>
          <w:tcPr>
            <w:tcW w:w="2127" w:type="dxa"/>
          </w:tcPr>
          <w:p w14:paraId="057D69FA" w14:textId="77777777" w:rsidR="00FD7144" w:rsidRPr="00E575E7" w:rsidRDefault="00FD7144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3757621B" w14:textId="77777777" w:rsidR="00FD7144" w:rsidRDefault="00FD7144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953" w:type="dxa"/>
          </w:tcPr>
          <w:p w14:paraId="2E5B67D2" w14:textId="77777777" w:rsidR="00FD7144" w:rsidRDefault="00FD7144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FD7144" w:rsidRPr="00E575E7" w14:paraId="009D87FD" w14:textId="77777777" w:rsidTr="00B45619">
        <w:tc>
          <w:tcPr>
            <w:tcW w:w="2127" w:type="dxa"/>
          </w:tcPr>
          <w:p w14:paraId="739BED6F" w14:textId="77777777" w:rsidR="00FD7144" w:rsidRPr="00E575E7" w:rsidRDefault="00FD7144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3FF0AE57" w14:textId="35F024E9" w:rsidR="00FD7144" w:rsidRDefault="00FD7144" w:rsidP="00B4561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(δ)</w:t>
            </w:r>
          </w:p>
        </w:tc>
        <w:tc>
          <w:tcPr>
            <w:tcW w:w="5953" w:type="dxa"/>
          </w:tcPr>
          <w:p w14:paraId="0F5D128E" w14:textId="20DCCC53" w:rsidR="00FD7144" w:rsidRDefault="00FD7144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των περιστάσεων που μνημονεύονται, σε κάθε περίπτωση, στην εφαρμοστέα σύμβαση.  </w:t>
            </w:r>
            <w:r w:rsidRPr="006824FA"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FD7144" w:rsidRPr="00E575E7" w14:paraId="353F822F" w14:textId="77777777" w:rsidTr="00B45619">
        <w:tc>
          <w:tcPr>
            <w:tcW w:w="2127" w:type="dxa"/>
          </w:tcPr>
          <w:p w14:paraId="2FAFFC5E" w14:textId="77777777" w:rsidR="00FD7144" w:rsidRPr="00E575E7" w:rsidRDefault="00FD7144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0D716DD4" w14:textId="77777777" w:rsidR="00FD7144" w:rsidRDefault="00FD7144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953" w:type="dxa"/>
          </w:tcPr>
          <w:p w14:paraId="538F2306" w14:textId="77777777" w:rsidR="00FD7144" w:rsidRDefault="00FD7144" w:rsidP="00E57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152E6" w:rsidRPr="00E575E7" w14:paraId="6BF3320D" w14:textId="77777777" w:rsidTr="009543A2">
        <w:tc>
          <w:tcPr>
            <w:tcW w:w="2127" w:type="dxa"/>
          </w:tcPr>
          <w:p w14:paraId="29448448" w14:textId="23D6A40E" w:rsidR="00E152E6" w:rsidRPr="00E575E7" w:rsidRDefault="00E152E6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 xml:space="preserve">Αρμόδια αρχή για </w:t>
            </w:r>
            <w:r w:rsidR="00D02B0D" w:rsidRPr="00E575E7">
              <w:rPr>
                <w:rFonts w:ascii="Arial" w:hAnsi="Arial" w:cs="Arial"/>
                <w:lang w:val="el-GR"/>
              </w:rPr>
              <w:t xml:space="preserve">την παραλαβή </w:t>
            </w:r>
            <w:r w:rsidR="008A0CB9">
              <w:rPr>
                <w:rFonts w:ascii="Arial" w:hAnsi="Arial" w:cs="Arial"/>
                <w:lang w:val="el-GR"/>
              </w:rPr>
              <w:lastRenderedPageBreak/>
              <w:t>αιτήσεων</w:t>
            </w:r>
            <w:r w:rsidR="00D02B0D" w:rsidRPr="00E575E7">
              <w:rPr>
                <w:rFonts w:ascii="Arial" w:hAnsi="Arial" w:cs="Arial"/>
                <w:lang w:val="el-GR"/>
              </w:rPr>
              <w:t xml:space="preserve"> </w:t>
            </w:r>
            <w:r w:rsidRPr="00E575E7">
              <w:rPr>
                <w:rFonts w:ascii="Arial" w:hAnsi="Arial" w:cs="Arial"/>
                <w:lang w:val="el-GR"/>
              </w:rPr>
              <w:t>διέλευσης.</w:t>
            </w:r>
          </w:p>
        </w:tc>
        <w:tc>
          <w:tcPr>
            <w:tcW w:w="7087" w:type="dxa"/>
            <w:gridSpan w:val="2"/>
          </w:tcPr>
          <w:p w14:paraId="44938F74" w14:textId="24FC523A" w:rsidR="00E152E6" w:rsidRPr="006824FA" w:rsidRDefault="00D02B0D" w:rsidP="00FD7144">
            <w:pPr>
              <w:tabs>
                <w:tab w:val="left" w:pos="397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lastRenderedPageBreak/>
              <w:t>10</w:t>
            </w:r>
            <w:r w:rsidR="00E152E6" w:rsidRPr="006824FA">
              <w:rPr>
                <w:rFonts w:ascii="Arial" w:hAnsi="Arial" w:cs="Arial"/>
                <w:lang w:val="el-GR"/>
              </w:rPr>
              <w:t>.</w:t>
            </w:r>
            <w:r w:rsidR="00FD7144">
              <w:rPr>
                <w:rFonts w:ascii="Arial" w:hAnsi="Arial" w:cs="Arial"/>
                <w:lang w:val="el-GR"/>
              </w:rPr>
              <w:tab/>
            </w:r>
            <w:r w:rsidR="008A0CB9">
              <w:rPr>
                <w:rFonts w:ascii="Arial" w:hAnsi="Arial" w:cs="Arial"/>
                <w:lang w:val="el-GR"/>
              </w:rPr>
              <w:tab/>
            </w:r>
            <w:r w:rsidR="00E152E6">
              <w:rPr>
                <w:rFonts w:ascii="Arial" w:hAnsi="Arial" w:cs="Arial"/>
                <w:lang w:val="el-GR"/>
              </w:rPr>
              <w:t xml:space="preserve">Αρμόδια αρχή </w:t>
            </w:r>
            <w:r w:rsidR="00B97F42">
              <w:rPr>
                <w:rFonts w:ascii="Arial" w:hAnsi="Arial" w:cs="Arial"/>
                <w:lang w:val="el-GR"/>
              </w:rPr>
              <w:t xml:space="preserve">για την παραλαβή </w:t>
            </w:r>
            <w:r w:rsidR="008A0CB9">
              <w:rPr>
                <w:rFonts w:ascii="Arial" w:hAnsi="Arial" w:cs="Arial"/>
                <w:lang w:val="el-GR"/>
              </w:rPr>
              <w:t>αιτήσεων</w:t>
            </w:r>
            <w:r w:rsidR="00E152E6">
              <w:rPr>
                <w:rFonts w:ascii="Arial" w:hAnsi="Arial" w:cs="Arial"/>
                <w:lang w:val="el-GR"/>
              </w:rPr>
              <w:t xml:space="preserve"> και όλ</w:t>
            </w:r>
            <w:r w:rsidR="00B97F42">
              <w:rPr>
                <w:rFonts w:ascii="Arial" w:hAnsi="Arial" w:cs="Arial"/>
                <w:lang w:val="el-GR"/>
              </w:rPr>
              <w:t>ων</w:t>
            </w:r>
            <w:r w:rsidR="00E152E6">
              <w:rPr>
                <w:rFonts w:ascii="Arial" w:hAnsi="Arial" w:cs="Arial"/>
                <w:lang w:val="el-GR"/>
              </w:rPr>
              <w:t xml:space="preserve"> τ</w:t>
            </w:r>
            <w:r w:rsidR="00B97F42">
              <w:rPr>
                <w:rFonts w:ascii="Arial" w:hAnsi="Arial" w:cs="Arial"/>
                <w:lang w:val="el-GR"/>
              </w:rPr>
              <w:t>ων</w:t>
            </w:r>
            <w:r w:rsidR="00E152E6">
              <w:rPr>
                <w:rFonts w:ascii="Arial" w:hAnsi="Arial" w:cs="Arial"/>
                <w:lang w:val="el-GR"/>
              </w:rPr>
              <w:t xml:space="preserve"> </w:t>
            </w:r>
            <w:r w:rsidR="00B97F42">
              <w:rPr>
                <w:rFonts w:ascii="Arial" w:hAnsi="Arial" w:cs="Arial"/>
                <w:lang w:val="el-GR"/>
              </w:rPr>
              <w:t xml:space="preserve">σχετικών εγγράφων </w:t>
            </w:r>
            <w:r w:rsidR="00E152E6">
              <w:rPr>
                <w:rFonts w:ascii="Arial" w:hAnsi="Arial" w:cs="Arial"/>
                <w:lang w:val="el-GR"/>
              </w:rPr>
              <w:t xml:space="preserve">για τη διέλευση μέσω της Δημοκρατίας </w:t>
            </w:r>
            <w:proofErr w:type="spellStart"/>
            <w:r w:rsidR="008A0CB9">
              <w:rPr>
                <w:rFonts w:ascii="Arial" w:hAnsi="Arial" w:cs="Arial"/>
                <w:lang w:val="el-GR"/>
              </w:rPr>
              <w:lastRenderedPageBreak/>
              <w:t>εκζητούμενων</w:t>
            </w:r>
            <w:proofErr w:type="spellEnd"/>
            <w:r w:rsidR="00F9028E">
              <w:rPr>
                <w:rFonts w:ascii="Arial" w:hAnsi="Arial" w:cs="Arial"/>
                <w:lang w:val="el-GR"/>
              </w:rPr>
              <w:t xml:space="preserve"> </w:t>
            </w:r>
            <w:r w:rsidR="00B97F42">
              <w:rPr>
                <w:rFonts w:ascii="Arial" w:hAnsi="Arial" w:cs="Arial"/>
                <w:lang w:val="el-GR"/>
              </w:rPr>
              <w:t xml:space="preserve">προσώπων </w:t>
            </w:r>
            <w:r w:rsidR="00E152E6">
              <w:rPr>
                <w:rFonts w:ascii="Arial" w:hAnsi="Arial" w:cs="Arial"/>
                <w:lang w:val="el-GR"/>
              </w:rPr>
              <w:t xml:space="preserve">που παραδίδονται </w:t>
            </w:r>
            <w:r w:rsidR="008A0CB9">
              <w:rPr>
                <w:rFonts w:ascii="Arial" w:hAnsi="Arial" w:cs="Arial"/>
                <w:lang w:val="el-GR"/>
              </w:rPr>
              <w:t>ορίζεται</w:t>
            </w:r>
            <w:r w:rsidR="00E152E6">
              <w:rPr>
                <w:rFonts w:ascii="Arial" w:hAnsi="Arial" w:cs="Arial"/>
                <w:lang w:val="el-GR"/>
              </w:rPr>
              <w:t xml:space="preserve"> </w:t>
            </w:r>
            <w:r w:rsidR="00DF32EE">
              <w:rPr>
                <w:rFonts w:ascii="Arial" w:hAnsi="Arial" w:cs="Arial"/>
                <w:lang w:val="el-GR"/>
              </w:rPr>
              <w:t>η Κεντρική Αρχή</w:t>
            </w:r>
            <w:r w:rsidR="00E152E6">
              <w:rPr>
                <w:rFonts w:ascii="Arial" w:hAnsi="Arial" w:cs="Arial"/>
                <w:lang w:val="el-GR"/>
              </w:rPr>
              <w:t xml:space="preserve">. </w:t>
            </w:r>
          </w:p>
        </w:tc>
      </w:tr>
      <w:tr w:rsidR="00E152E6" w:rsidRPr="00E575E7" w14:paraId="72BDF6C2" w14:textId="77777777" w:rsidTr="009543A2">
        <w:tc>
          <w:tcPr>
            <w:tcW w:w="2127" w:type="dxa"/>
          </w:tcPr>
          <w:p w14:paraId="6BD3FF8D" w14:textId="77777777" w:rsidR="00E152E6" w:rsidRPr="00E575E7" w:rsidRDefault="00E152E6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3EFFB48A" w14:textId="77777777" w:rsidR="00E152E6" w:rsidRPr="006824FA" w:rsidRDefault="00E152E6" w:rsidP="00E575E7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8A0CB9" w:rsidRPr="00E575E7" w14:paraId="12A45B48" w14:textId="77777777" w:rsidTr="009543A2">
        <w:tc>
          <w:tcPr>
            <w:tcW w:w="2127" w:type="dxa"/>
          </w:tcPr>
          <w:p w14:paraId="660D58CB" w14:textId="157A0241" w:rsidR="008A0CB9" w:rsidRPr="00E575E7" w:rsidRDefault="004805FB" w:rsidP="008A0CB9">
            <w:pPr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Εφαρμογή του παρόντος Νόμου σε ε</w:t>
            </w:r>
            <w:r w:rsidR="008A0CB9" w:rsidRPr="00E575E7">
              <w:rPr>
                <w:rFonts w:ascii="Arial" w:hAnsi="Arial" w:cs="Arial"/>
                <w:lang w:val="el-GR"/>
              </w:rPr>
              <w:t>υρωπαϊκά εντάλματα σύλληψης και εντάλματα σύλληψης δυνάμει της Συμφωνίας.</w:t>
            </w:r>
          </w:p>
          <w:p w14:paraId="29145EB5" w14:textId="77777777" w:rsidR="008A0CB9" w:rsidRPr="00E575E7" w:rsidRDefault="008A0CB9" w:rsidP="008A0CB9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Επίσημη Εφημερίδα της</w:t>
            </w:r>
          </w:p>
          <w:p w14:paraId="0D81FC01" w14:textId="6D0689C0" w:rsidR="008A0CB9" w:rsidRPr="00E575E7" w:rsidRDefault="008A0CB9" w:rsidP="008A0CB9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</w:rPr>
              <w:t>E</w:t>
            </w:r>
            <w:r w:rsidRPr="00E575E7">
              <w:rPr>
                <w:rFonts w:ascii="Arial" w:hAnsi="Arial" w:cs="Arial"/>
                <w:lang w:val="el-GR"/>
              </w:rPr>
              <w:t xml:space="preserve">.Ε: </w:t>
            </w:r>
            <w:r w:rsidR="004805FB">
              <w:rPr>
                <w:rFonts w:ascii="Arial" w:hAnsi="Arial" w:cs="Arial"/>
              </w:rPr>
              <w:t>C 384</w:t>
            </w:r>
            <w:r w:rsidRPr="00E575E7">
              <w:rPr>
                <w:rFonts w:ascii="Arial" w:hAnsi="Arial" w:cs="Arial"/>
                <w:lang w:val="el-GR"/>
              </w:rPr>
              <w:t>,</w:t>
            </w:r>
          </w:p>
          <w:p w14:paraId="4EAD7952" w14:textId="07F81108" w:rsidR="008A0CB9" w:rsidRPr="00E575E7" w:rsidRDefault="004805FB" w:rsidP="008A0CB9">
            <w:pPr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12.11.2019.</w:t>
            </w:r>
          </w:p>
          <w:p w14:paraId="7FCADFD2" w14:textId="13D25175" w:rsidR="008A0CB9" w:rsidRPr="00E575E7" w:rsidRDefault="008A0CB9" w:rsidP="008A0CB9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E575E7">
              <w:rPr>
                <w:rFonts w:ascii="Arial" w:hAnsi="Arial" w:cs="Arial"/>
                <w:lang w:val="el-GR"/>
              </w:rPr>
              <w:t>σ.</w:t>
            </w:r>
            <w:r w:rsidR="004805FB">
              <w:rPr>
                <w:rFonts w:ascii="Arial" w:hAnsi="Arial" w:cs="Arial"/>
                <w:lang w:val="el-GR"/>
              </w:rPr>
              <w:t>1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087" w:type="dxa"/>
            <w:gridSpan w:val="2"/>
          </w:tcPr>
          <w:p w14:paraId="3B3146CE" w14:textId="77777777" w:rsidR="008A0CB9" w:rsidRDefault="008A0CB9" w:rsidP="008A0CB9">
            <w:pPr>
              <w:tabs>
                <w:tab w:val="left" w:pos="397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11.</w:t>
            </w:r>
            <w:r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ab/>
              <w:t xml:space="preserve">Οι διατάξεις του παρόντος Νόμου εφαρμόζονται αναφορικά με-  </w:t>
            </w:r>
          </w:p>
          <w:p w14:paraId="24F97FB0" w14:textId="77777777" w:rsidR="008A0CB9" w:rsidRPr="006824FA" w:rsidRDefault="008A0CB9" w:rsidP="00E575E7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8A0CB9" w:rsidRPr="00E575E7" w14:paraId="41ECC31B" w14:textId="77777777" w:rsidTr="009543A2">
        <w:tc>
          <w:tcPr>
            <w:tcW w:w="2127" w:type="dxa"/>
          </w:tcPr>
          <w:p w14:paraId="25ED3F6F" w14:textId="77777777" w:rsidR="008A0CB9" w:rsidRPr="00E575E7" w:rsidRDefault="008A0CB9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  <w:gridSpan w:val="2"/>
          </w:tcPr>
          <w:p w14:paraId="19A74AC9" w14:textId="77777777" w:rsidR="008A0CB9" w:rsidRPr="006824FA" w:rsidRDefault="008A0CB9" w:rsidP="00E575E7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8A0CB9" w:rsidRPr="00E575E7" w14:paraId="4D462934" w14:textId="77777777" w:rsidTr="00B45619">
        <w:tc>
          <w:tcPr>
            <w:tcW w:w="2127" w:type="dxa"/>
          </w:tcPr>
          <w:p w14:paraId="489E119F" w14:textId="77777777" w:rsidR="008A0CB9" w:rsidRPr="00E575E7" w:rsidRDefault="008A0CB9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325B0546" w14:textId="347CBBD3" w:rsidR="008A0CB9" w:rsidRPr="006824FA" w:rsidRDefault="008A0CB9" w:rsidP="00B45619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(α)</w:t>
            </w:r>
          </w:p>
        </w:tc>
        <w:tc>
          <w:tcPr>
            <w:tcW w:w="5953" w:type="dxa"/>
          </w:tcPr>
          <w:p w14:paraId="7316D068" w14:textId="65E881C0" w:rsidR="008A0CB9" w:rsidRPr="006824FA" w:rsidRDefault="008A0CB9" w:rsidP="00E575E7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ευρωπαϊκά εντάλματα σύλληψης που εκδόθηκαν από το Ηνωμένο Βασίλειο</w:t>
            </w:r>
            <w:r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σύμφωνα με την Απόφαση</w:t>
            </w:r>
            <w:r>
              <w:rPr>
                <w:rFonts w:ascii="Arial" w:hAnsi="Arial" w:cs="Arial"/>
                <w:lang w:val="el-GR"/>
              </w:rPr>
              <w:t>-</w:t>
            </w:r>
            <w:r w:rsidR="004805FB">
              <w:rPr>
                <w:rFonts w:ascii="Arial" w:hAnsi="Arial" w:cs="Arial"/>
                <w:lang w:val="el-GR"/>
              </w:rPr>
              <w:t>π</w:t>
            </w:r>
            <w:r>
              <w:rPr>
                <w:rFonts w:ascii="Arial" w:hAnsi="Arial" w:cs="Arial"/>
                <w:lang w:val="el-GR"/>
              </w:rPr>
              <w:t>λαίσιο 2002/584/ΔΕΥ</w:t>
            </w:r>
            <w:r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πριν από τη λήξη της μεταβατικής περιόδου </w:t>
            </w:r>
            <w:r>
              <w:rPr>
                <w:rFonts w:ascii="Arial" w:hAnsi="Arial" w:cs="Arial"/>
                <w:lang w:val="el-GR"/>
              </w:rPr>
              <w:t>η οποία</w:t>
            </w:r>
            <w:r>
              <w:rPr>
                <w:rFonts w:ascii="Arial" w:hAnsi="Arial" w:cs="Arial"/>
                <w:lang w:val="el-GR"/>
              </w:rPr>
              <w:t xml:space="preserve"> προβλέπεται στο </w:t>
            </w:r>
            <w:r>
              <w:rPr>
                <w:rFonts w:ascii="Arial" w:hAnsi="Arial" w:cs="Arial"/>
                <w:lang w:val="el-GR"/>
              </w:rPr>
              <w:t>ά</w:t>
            </w:r>
            <w:r>
              <w:rPr>
                <w:rFonts w:ascii="Arial" w:hAnsi="Arial" w:cs="Arial"/>
                <w:lang w:val="el-GR"/>
              </w:rPr>
              <w:t>ρθρο 632 της Συμφωνίας</w:t>
            </w:r>
            <w:r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όπως αυτ</w:t>
            </w:r>
            <w:r w:rsidR="004805FB">
              <w:rPr>
                <w:rFonts w:ascii="Arial" w:hAnsi="Arial" w:cs="Arial"/>
                <w:lang w:val="el-GR"/>
              </w:rPr>
              <w:t>ή</w:t>
            </w:r>
            <w:r>
              <w:rPr>
                <w:rFonts w:ascii="Arial" w:hAnsi="Arial" w:cs="Arial"/>
                <w:lang w:val="el-GR"/>
              </w:rPr>
              <w:t xml:space="preserve"> καθορίζεται στο </w:t>
            </w:r>
            <w:r>
              <w:rPr>
                <w:rFonts w:ascii="Arial" w:hAnsi="Arial" w:cs="Arial"/>
                <w:lang w:val="el-GR"/>
              </w:rPr>
              <w:t>ά</w:t>
            </w:r>
            <w:r>
              <w:rPr>
                <w:rFonts w:ascii="Arial" w:hAnsi="Arial" w:cs="Arial"/>
                <w:lang w:val="el-GR"/>
              </w:rPr>
              <w:t xml:space="preserve">ρθρο 6 της Συμφωνίας που παραπέμπει στο </w:t>
            </w:r>
            <w:r w:rsidR="00B45619">
              <w:rPr>
                <w:rFonts w:ascii="Arial" w:hAnsi="Arial" w:cs="Arial"/>
                <w:lang w:val="el-GR"/>
              </w:rPr>
              <w:t>ά</w:t>
            </w:r>
            <w:r>
              <w:rPr>
                <w:rFonts w:ascii="Arial" w:hAnsi="Arial" w:cs="Arial"/>
                <w:lang w:val="el-GR"/>
              </w:rPr>
              <w:t>ρθρο 126 της</w:t>
            </w:r>
            <w:r w:rsidR="00B45619">
              <w:rPr>
                <w:rFonts w:ascii="Arial" w:hAnsi="Arial" w:cs="Arial"/>
                <w:lang w:val="el-GR"/>
              </w:rPr>
              <w:t xml:space="preserve"> σ</w:t>
            </w:r>
            <w:r>
              <w:rPr>
                <w:rFonts w:ascii="Arial" w:hAnsi="Arial" w:cs="Arial"/>
                <w:lang w:val="el-GR"/>
              </w:rPr>
              <w:t>υμφωνίας</w:t>
            </w:r>
            <w:r w:rsidR="004805FB">
              <w:rPr>
                <w:rFonts w:ascii="Arial" w:hAnsi="Arial" w:cs="Arial"/>
                <w:lang w:val="el-GR"/>
              </w:rPr>
              <w:t xml:space="preserve"> αποχώρησης</w:t>
            </w:r>
            <w:r w:rsidR="00B45619">
              <w:rPr>
                <w:rFonts w:ascii="Arial" w:hAnsi="Arial" w:cs="Arial"/>
                <w:lang w:val="el-GR"/>
              </w:rPr>
              <w:t xml:space="preserve"> </w:t>
            </w:r>
            <w:r w:rsidR="004805FB">
              <w:rPr>
                <w:rFonts w:ascii="Arial" w:hAnsi="Arial" w:cs="Arial"/>
                <w:lang w:val="el-GR"/>
              </w:rPr>
              <w:t>όπως αυτή ορίζεται στη Συμφωνία</w:t>
            </w:r>
            <w:r w:rsidR="00B45619"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B45619">
              <w:rPr>
                <w:rFonts w:ascii="Arial" w:hAnsi="Arial" w:cs="Arial"/>
                <w:lang w:val="el-GR"/>
              </w:rPr>
              <w:t>ήτοι</w:t>
            </w:r>
            <w:r>
              <w:rPr>
                <w:rFonts w:ascii="Arial" w:hAnsi="Arial" w:cs="Arial"/>
                <w:lang w:val="el-GR"/>
              </w:rPr>
              <w:t xml:space="preserve"> την </w:t>
            </w:r>
            <w:r w:rsidR="00B45619">
              <w:rPr>
                <w:rFonts w:ascii="Arial" w:hAnsi="Arial" w:cs="Arial"/>
                <w:lang w:val="el-GR"/>
              </w:rPr>
              <w:t>31</w:t>
            </w:r>
            <w:r w:rsidR="00B45619" w:rsidRPr="00B45619">
              <w:rPr>
                <w:rFonts w:ascii="Arial" w:hAnsi="Arial" w:cs="Arial"/>
                <w:vertAlign w:val="superscript"/>
                <w:lang w:val="el-GR"/>
              </w:rPr>
              <w:t>η</w:t>
            </w:r>
            <w:r w:rsidR="00B45619">
              <w:rPr>
                <w:rFonts w:ascii="Arial" w:hAnsi="Arial" w:cs="Arial"/>
                <w:lang w:val="el-GR"/>
              </w:rPr>
              <w:t xml:space="preserve"> Δεκεμβρίου 2020</w:t>
            </w:r>
            <w:r>
              <w:rPr>
                <w:rFonts w:ascii="Arial" w:hAnsi="Arial" w:cs="Arial"/>
                <w:lang w:val="el-GR"/>
              </w:rPr>
              <w:t xml:space="preserve">, εφόσον το </w:t>
            </w:r>
            <w:proofErr w:type="spellStart"/>
            <w:r>
              <w:rPr>
                <w:rFonts w:ascii="Arial" w:hAnsi="Arial" w:cs="Arial"/>
                <w:lang w:val="el-GR"/>
              </w:rPr>
              <w:t>εκζητούμενο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πρόσωπο δεν έχει συλληφθεί με σκοπό την εκτέλεση του εντάλματος πριν από την </w:t>
            </w:r>
            <w:r w:rsidR="00B45619">
              <w:rPr>
                <w:rFonts w:ascii="Arial" w:hAnsi="Arial" w:cs="Arial"/>
                <w:lang w:val="el-GR"/>
              </w:rPr>
              <w:t>31</w:t>
            </w:r>
            <w:r w:rsidR="00B45619" w:rsidRPr="00B45619">
              <w:rPr>
                <w:rFonts w:ascii="Arial" w:hAnsi="Arial" w:cs="Arial"/>
                <w:vertAlign w:val="superscript"/>
                <w:lang w:val="el-GR"/>
              </w:rPr>
              <w:t>η</w:t>
            </w:r>
            <w:r w:rsidR="00B45619">
              <w:rPr>
                <w:rFonts w:ascii="Arial" w:hAnsi="Arial" w:cs="Arial"/>
                <w:lang w:val="el-GR"/>
              </w:rPr>
              <w:t xml:space="preserve"> Δεκεμβρίου 2020· και</w:t>
            </w:r>
          </w:p>
        </w:tc>
      </w:tr>
      <w:tr w:rsidR="008A0CB9" w:rsidRPr="00E575E7" w14:paraId="1AA51D7B" w14:textId="77777777" w:rsidTr="00B45619">
        <w:tc>
          <w:tcPr>
            <w:tcW w:w="2127" w:type="dxa"/>
          </w:tcPr>
          <w:p w14:paraId="29920EC3" w14:textId="77777777" w:rsidR="008A0CB9" w:rsidRPr="00E575E7" w:rsidRDefault="008A0CB9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634D0BE8" w14:textId="77777777" w:rsidR="008A0CB9" w:rsidRPr="006824FA" w:rsidRDefault="008A0CB9" w:rsidP="00E575E7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953" w:type="dxa"/>
          </w:tcPr>
          <w:p w14:paraId="1DCE9E8C" w14:textId="77777777" w:rsidR="008A0CB9" w:rsidRPr="006824FA" w:rsidRDefault="008A0CB9" w:rsidP="00E575E7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8A0CB9" w:rsidRPr="00E575E7" w14:paraId="3139CB28" w14:textId="77777777" w:rsidTr="00B45619">
        <w:tc>
          <w:tcPr>
            <w:tcW w:w="2127" w:type="dxa"/>
          </w:tcPr>
          <w:p w14:paraId="3AAF25ED" w14:textId="77777777" w:rsidR="008A0CB9" w:rsidRPr="00E575E7" w:rsidRDefault="008A0CB9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6C4ED335" w14:textId="1BBB52A2" w:rsidR="008A0CB9" w:rsidRPr="006824FA" w:rsidRDefault="008A0CB9" w:rsidP="00162BCB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(β)</w:t>
            </w:r>
          </w:p>
        </w:tc>
        <w:tc>
          <w:tcPr>
            <w:tcW w:w="5953" w:type="dxa"/>
          </w:tcPr>
          <w:p w14:paraId="2709777D" w14:textId="78FC6B8F" w:rsidR="008A0CB9" w:rsidRPr="006824FA" w:rsidRDefault="008A0CB9" w:rsidP="00E575E7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εντάλματα σύλληψης που εκδόθηκαν</w:t>
            </w:r>
            <w:r w:rsidR="00B45619">
              <w:rPr>
                <w:rFonts w:ascii="Arial" w:hAnsi="Arial" w:cs="Arial"/>
                <w:lang w:val="el-GR"/>
              </w:rPr>
              <w:t xml:space="preserve"> είτε από τη Δημοκρατία είτε από το Ηνωμένο Βασίλειο</w:t>
            </w:r>
            <w:r>
              <w:rPr>
                <w:rFonts w:ascii="Arial" w:hAnsi="Arial" w:cs="Arial"/>
                <w:lang w:val="el-GR"/>
              </w:rPr>
              <w:t xml:space="preserve"> δυνάμει της Συμφωνίας από</w:t>
            </w:r>
            <w:r w:rsidR="00417455">
              <w:rPr>
                <w:rFonts w:ascii="Arial" w:hAnsi="Arial" w:cs="Arial"/>
                <w:lang w:val="el-GR"/>
              </w:rPr>
              <w:t xml:space="preserve"> την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B45619">
              <w:rPr>
                <w:rFonts w:ascii="Arial" w:hAnsi="Arial" w:cs="Arial"/>
                <w:lang w:val="el-GR"/>
              </w:rPr>
              <w:t>1</w:t>
            </w:r>
            <w:r w:rsidR="00B45619" w:rsidRPr="00B45619">
              <w:rPr>
                <w:rFonts w:ascii="Arial" w:hAnsi="Arial" w:cs="Arial"/>
                <w:vertAlign w:val="superscript"/>
                <w:lang w:val="el-GR"/>
              </w:rPr>
              <w:t>η</w:t>
            </w:r>
            <w:r w:rsidR="00B45619">
              <w:rPr>
                <w:rFonts w:ascii="Arial" w:hAnsi="Arial" w:cs="Arial"/>
                <w:lang w:val="el-GR"/>
              </w:rPr>
              <w:t xml:space="preserve"> Ιανουαρίου 2021 και μετέπειτα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</w:tr>
      <w:tr w:rsidR="008A0CB9" w:rsidRPr="00E575E7" w14:paraId="5BAD799A" w14:textId="77777777" w:rsidTr="00B45619">
        <w:tc>
          <w:tcPr>
            <w:tcW w:w="2127" w:type="dxa"/>
          </w:tcPr>
          <w:p w14:paraId="7897DDDB" w14:textId="77777777" w:rsidR="008A0CB9" w:rsidRPr="00E575E7" w:rsidRDefault="008A0CB9" w:rsidP="00E575E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14:paraId="7527087A" w14:textId="77777777" w:rsidR="008A0CB9" w:rsidRPr="006824FA" w:rsidRDefault="008A0CB9" w:rsidP="00E575E7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953" w:type="dxa"/>
          </w:tcPr>
          <w:p w14:paraId="757D1C24" w14:textId="77777777" w:rsidR="008A0CB9" w:rsidRPr="006824FA" w:rsidRDefault="008A0CB9" w:rsidP="00E575E7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14:paraId="791A63EF" w14:textId="77777777" w:rsidR="008A0CB9" w:rsidRPr="00162BCB" w:rsidRDefault="008A0CB9" w:rsidP="00162BCB">
      <w:pPr>
        <w:spacing w:line="360" w:lineRule="auto"/>
        <w:rPr>
          <w:rFonts w:ascii="Arial" w:hAnsi="Arial" w:cs="Arial"/>
          <w:lang w:val="el-GR"/>
        </w:rPr>
      </w:pPr>
    </w:p>
    <w:p w14:paraId="434124F1" w14:textId="54C64C22" w:rsidR="002903E5" w:rsidRPr="00162BCB" w:rsidRDefault="002903E5" w:rsidP="00162BCB">
      <w:pPr>
        <w:spacing w:line="360" w:lineRule="auto"/>
        <w:rPr>
          <w:rFonts w:ascii="Arial" w:hAnsi="Arial" w:cs="Arial"/>
          <w:lang w:val="el-GR"/>
        </w:rPr>
      </w:pPr>
    </w:p>
    <w:p w14:paraId="5663AA5D" w14:textId="70CAE8C8" w:rsidR="00B45619" w:rsidRPr="00B45619" w:rsidRDefault="00B45619" w:rsidP="00B45619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proofErr w:type="spellStart"/>
      <w:r w:rsidRPr="00B45619"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 w:rsidRPr="00B45619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B45619">
        <w:rPr>
          <w:rFonts w:ascii="Arial" w:hAnsi="Arial" w:cs="Arial"/>
          <w:sz w:val="20"/>
          <w:szCs w:val="20"/>
          <w:lang w:val="el-GR"/>
        </w:rPr>
        <w:t>Φακ</w:t>
      </w:r>
      <w:proofErr w:type="spellEnd"/>
      <w:r w:rsidRPr="00B45619">
        <w:rPr>
          <w:rFonts w:ascii="Arial" w:hAnsi="Arial" w:cs="Arial"/>
          <w:sz w:val="20"/>
          <w:szCs w:val="20"/>
          <w:lang w:val="el-GR"/>
        </w:rPr>
        <w:t>.: 23.01.063.061-2022</w:t>
      </w:r>
    </w:p>
    <w:p w14:paraId="33513F5C" w14:textId="5B622DEA" w:rsidR="00B45619" w:rsidRPr="00B45619" w:rsidRDefault="00B45619" w:rsidP="00B45619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B45619">
        <w:rPr>
          <w:rFonts w:ascii="Arial" w:hAnsi="Arial" w:cs="Arial"/>
          <w:sz w:val="20"/>
          <w:szCs w:val="20"/>
          <w:lang w:val="el-GR"/>
        </w:rPr>
        <w:t>ΜΧ/ΧΧ</w:t>
      </w:r>
    </w:p>
    <w:sectPr w:rsidR="00B45619" w:rsidRPr="00B45619" w:rsidSect="00E575E7">
      <w:headerReference w:type="even" r:id="rId8"/>
      <w:headerReference w:type="default" r:id="rId9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DEDF1" w14:textId="77777777" w:rsidR="00A30000" w:rsidRDefault="00A30000">
      <w:r>
        <w:separator/>
      </w:r>
    </w:p>
  </w:endnote>
  <w:endnote w:type="continuationSeparator" w:id="0">
    <w:p w14:paraId="3DD9D5FB" w14:textId="77777777" w:rsidR="00A30000" w:rsidRDefault="00A3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06C5" w14:textId="77777777" w:rsidR="00A30000" w:rsidRDefault="00A30000">
      <w:r>
        <w:separator/>
      </w:r>
    </w:p>
  </w:footnote>
  <w:footnote w:type="continuationSeparator" w:id="0">
    <w:p w14:paraId="61677642" w14:textId="77777777" w:rsidR="00A30000" w:rsidRDefault="00A3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B90C" w14:textId="77777777" w:rsidR="001C6844" w:rsidRDefault="009C7759" w:rsidP="00BC0F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68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E9BFC6" w14:textId="77777777" w:rsidR="001C6844" w:rsidRDefault="001C6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EAEF" w14:textId="77777777" w:rsidR="001C6844" w:rsidRPr="00B7583E" w:rsidRDefault="009C7759" w:rsidP="00BC0F65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B7583E">
      <w:rPr>
        <w:rStyle w:val="PageNumber"/>
        <w:rFonts w:ascii="Arial" w:hAnsi="Arial" w:cs="Arial"/>
      </w:rPr>
      <w:fldChar w:fldCharType="begin"/>
    </w:r>
    <w:r w:rsidR="001C6844" w:rsidRPr="00B7583E">
      <w:rPr>
        <w:rStyle w:val="PageNumber"/>
        <w:rFonts w:ascii="Arial" w:hAnsi="Arial" w:cs="Arial"/>
      </w:rPr>
      <w:instrText xml:space="preserve">PAGE  </w:instrText>
    </w:r>
    <w:r w:rsidRPr="00B7583E">
      <w:rPr>
        <w:rStyle w:val="PageNumber"/>
        <w:rFonts w:ascii="Arial" w:hAnsi="Arial" w:cs="Arial"/>
      </w:rPr>
      <w:fldChar w:fldCharType="separate"/>
    </w:r>
    <w:r w:rsidR="00D72990">
      <w:rPr>
        <w:rStyle w:val="PageNumber"/>
        <w:rFonts w:ascii="Arial" w:hAnsi="Arial" w:cs="Arial"/>
        <w:noProof/>
      </w:rPr>
      <w:t>5</w:t>
    </w:r>
    <w:r w:rsidRPr="00B7583E">
      <w:rPr>
        <w:rStyle w:val="PageNumber"/>
        <w:rFonts w:ascii="Arial" w:hAnsi="Arial" w:cs="Arial"/>
      </w:rPr>
      <w:fldChar w:fldCharType="end"/>
    </w:r>
  </w:p>
  <w:p w14:paraId="10ECB176" w14:textId="77777777" w:rsidR="001C6844" w:rsidRDefault="001C6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9A2"/>
    <w:multiLevelType w:val="hybridMultilevel"/>
    <w:tmpl w:val="BD1A47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4224"/>
    <w:multiLevelType w:val="hybridMultilevel"/>
    <w:tmpl w:val="1A08E8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1229"/>
    <w:multiLevelType w:val="hybridMultilevel"/>
    <w:tmpl w:val="AD7E2F0C"/>
    <w:lvl w:ilvl="0" w:tplc="0408001B">
      <w:start w:val="1"/>
      <w:numFmt w:val="lowerRoman"/>
      <w:lvlText w:val="%1."/>
      <w:lvlJc w:val="right"/>
      <w:pPr>
        <w:tabs>
          <w:tab w:val="num" w:pos="-26473"/>
        </w:tabs>
        <w:ind w:left="1746" w:hanging="1134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1C633C2B"/>
    <w:multiLevelType w:val="hybridMultilevel"/>
    <w:tmpl w:val="1FF09B6C"/>
    <w:lvl w:ilvl="0" w:tplc="67D23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0498E"/>
    <w:multiLevelType w:val="hybridMultilevel"/>
    <w:tmpl w:val="676AD598"/>
    <w:lvl w:ilvl="0" w:tplc="85324F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A50AD"/>
    <w:multiLevelType w:val="multilevel"/>
    <w:tmpl w:val="5C464BD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90880"/>
    <w:multiLevelType w:val="hybridMultilevel"/>
    <w:tmpl w:val="8CA87F06"/>
    <w:lvl w:ilvl="0" w:tplc="0409000F">
      <w:start w:val="1"/>
      <w:numFmt w:val="decimal"/>
      <w:lvlText w:val="%1."/>
      <w:lvlJc w:val="left"/>
      <w:pPr>
        <w:tabs>
          <w:tab w:val="num" w:pos="1692"/>
        </w:tabs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12"/>
        </w:tabs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2"/>
        </w:tabs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2"/>
        </w:tabs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2"/>
        </w:tabs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2"/>
        </w:tabs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2"/>
        </w:tabs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2"/>
        </w:tabs>
        <w:ind w:left="7452" w:hanging="180"/>
      </w:pPr>
    </w:lvl>
  </w:abstractNum>
  <w:abstractNum w:abstractNumId="7" w15:restartNumberingAfterBreak="0">
    <w:nsid w:val="31387E83"/>
    <w:multiLevelType w:val="hybridMultilevel"/>
    <w:tmpl w:val="970E7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40EB"/>
    <w:multiLevelType w:val="multilevel"/>
    <w:tmpl w:val="684CBEF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00D1E"/>
    <w:multiLevelType w:val="hybridMultilevel"/>
    <w:tmpl w:val="D83C1986"/>
    <w:lvl w:ilvl="0" w:tplc="2684083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153B2D"/>
    <w:multiLevelType w:val="hybridMultilevel"/>
    <w:tmpl w:val="A97CA164"/>
    <w:lvl w:ilvl="0" w:tplc="0408001B">
      <w:start w:val="1"/>
      <w:numFmt w:val="lowerRoman"/>
      <w:lvlText w:val="%1."/>
      <w:lvlJc w:val="right"/>
      <w:pPr>
        <w:tabs>
          <w:tab w:val="num" w:pos="-26473"/>
        </w:tabs>
        <w:ind w:left="1746" w:hanging="1134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12"/>
        </w:tabs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2"/>
        </w:tabs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2"/>
        </w:tabs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2"/>
        </w:tabs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2"/>
        </w:tabs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2"/>
        </w:tabs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2"/>
        </w:tabs>
        <w:ind w:left="7452" w:hanging="180"/>
      </w:pPr>
    </w:lvl>
  </w:abstractNum>
  <w:abstractNum w:abstractNumId="11" w15:restartNumberingAfterBreak="0">
    <w:nsid w:val="4A9C79D2"/>
    <w:multiLevelType w:val="hybridMultilevel"/>
    <w:tmpl w:val="7EDE6B9C"/>
    <w:lvl w:ilvl="0" w:tplc="3432C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44AC1"/>
    <w:multiLevelType w:val="hybridMultilevel"/>
    <w:tmpl w:val="04685836"/>
    <w:lvl w:ilvl="0" w:tplc="003C39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C7BEE"/>
    <w:multiLevelType w:val="hybridMultilevel"/>
    <w:tmpl w:val="587C1490"/>
    <w:lvl w:ilvl="0" w:tplc="85C2EEEC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 w15:restartNumberingAfterBreak="0">
    <w:nsid w:val="62E70681"/>
    <w:multiLevelType w:val="hybridMultilevel"/>
    <w:tmpl w:val="5A98EB2E"/>
    <w:lvl w:ilvl="0" w:tplc="1EC85E18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1B79AE"/>
    <w:multiLevelType w:val="hybridMultilevel"/>
    <w:tmpl w:val="D9E6F54C"/>
    <w:lvl w:ilvl="0" w:tplc="A22294DA">
      <w:start w:val="1"/>
      <w:numFmt w:val="lowerRoman"/>
      <w:lvlText w:val="(%1)"/>
      <w:lvlJc w:val="left"/>
      <w:pPr>
        <w:ind w:left="1931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13B365A"/>
    <w:multiLevelType w:val="hybridMultilevel"/>
    <w:tmpl w:val="11D47A0E"/>
    <w:lvl w:ilvl="0" w:tplc="01AEBB7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30319BF"/>
    <w:multiLevelType w:val="hybridMultilevel"/>
    <w:tmpl w:val="6568A14C"/>
    <w:lvl w:ilvl="0" w:tplc="49E64C38">
      <w:start w:val="2"/>
      <w:numFmt w:val="decimal"/>
      <w:lvlText w:val="(%1)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8" w15:restartNumberingAfterBreak="0">
    <w:nsid w:val="73FF444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5946F1"/>
    <w:multiLevelType w:val="hybridMultilevel"/>
    <w:tmpl w:val="9460B05C"/>
    <w:lvl w:ilvl="0" w:tplc="97F2A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0"/>
  </w:num>
  <w:num w:numId="5">
    <w:abstractNumId w:val="14"/>
  </w:num>
  <w:num w:numId="6">
    <w:abstractNumId w:val="4"/>
  </w:num>
  <w:num w:numId="7">
    <w:abstractNumId w:val="1"/>
  </w:num>
  <w:num w:numId="8">
    <w:abstractNumId w:val="12"/>
  </w:num>
  <w:num w:numId="9">
    <w:abstractNumId w:val="15"/>
  </w:num>
  <w:num w:numId="10">
    <w:abstractNumId w:val="16"/>
  </w:num>
  <w:num w:numId="11">
    <w:abstractNumId w:val="18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eodorou  Dena">
    <w15:presenceInfo w15:providerId="AD" w15:userId="S-1-5-21-3466503211-167815060-4279704636-224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6D"/>
    <w:rsid w:val="000033D1"/>
    <w:rsid w:val="00003AC8"/>
    <w:rsid w:val="00007073"/>
    <w:rsid w:val="0000766E"/>
    <w:rsid w:val="000101FA"/>
    <w:rsid w:val="00010FF0"/>
    <w:rsid w:val="00012D3E"/>
    <w:rsid w:val="00012D86"/>
    <w:rsid w:val="000147D0"/>
    <w:rsid w:val="000150FD"/>
    <w:rsid w:val="00021AAC"/>
    <w:rsid w:val="00030D5F"/>
    <w:rsid w:val="00032A6D"/>
    <w:rsid w:val="00035CA1"/>
    <w:rsid w:val="000361EA"/>
    <w:rsid w:val="000433CD"/>
    <w:rsid w:val="00044FCA"/>
    <w:rsid w:val="000458B0"/>
    <w:rsid w:val="00046978"/>
    <w:rsid w:val="000475B1"/>
    <w:rsid w:val="0005419A"/>
    <w:rsid w:val="00054292"/>
    <w:rsid w:val="0005455C"/>
    <w:rsid w:val="00056788"/>
    <w:rsid w:val="00056D0C"/>
    <w:rsid w:val="00056F78"/>
    <w:rsid w:val="0005768B"/>
    <w:rsid w:val="00060FA8"/>
    <w:rsid w:val="00064622"/>
    <w:rsid w:val="00065464"/>
    <w:rsid w:val="000660D8"/>
    <w:rsid w:val="00070969"/>
    <w:rsid w:val="000713A8"/>
    <w:rsid w:val="000714B0"/>
    <w:rsid w:val="00071749"/>
    <w:rsid w:val="000729D5"/>
    <w:rsid w:val="00074CB2"/>
    <w:rsid w:val="00074F43"/>
    <w:rsid w:val="0007615A"/>
    <w:rsid w:val="000821F5"/>
    <w:rsid w:val="00082451"/>
    <w:rsid w:val="0009209B"/>
    <w:rsid w:val="00094C6C"/>
    <w:rsid w:val="000955F4"/>
    <w:rsid w:val="00096BFF"/>
    <w:rsid w:val="00096FCB"/>
    <w:rsid w:val="00097B43"/>
    <w:rsid w:val="000A13A5"/>
    <w:rsid w:val="000A26F1"/>
    <w:rsid w:val="000A3DAA"/>
    <w:rsid w:val="000B5BA7"/>
    <w:rsid w:val="000B5CEB"/>
    <w:rsid w:val="000B6096"/>
    <w:rsid w:val="000C0DF1"/>
    <w:rsid w:val="000C1C73"/>
    <w:rsid w:val="000C2CFB"/>
    <w:rsid w:val="000C3815"/>
    <w:rsid w:val="000C4E2D"/>
    <w:rsid w:val="000C535D"/>
    <w:rsid w:val="000C665E"/>
    <w:rsid w:val="000C680A"/>
    <w:rsid w:val="000D086F"/>
    <w:rsid w:val="000D0B6C"/>
    <w:rsid w:val="000D1C2D"/>
    <w:rsid w:val="000D25B1"/>
    <w:rsid w:val="000E0526"/>
    <w:rsid w:val="000E05C8"/>
    <w:rsid w:val="000E2979"/>
    <w:rsid w:val="000E3373"/>
    <w:rsid w:val="000E5C20"/>
    <w:rsid w:val="000E6203"/>
    <w:rsid w:val="000E6BC7"/>
    <w:rsid w:val="000E7A29"/>
    <w:rsid w:val="000E7D95"/>
    <w:rsid w:val="000F121E"/>
    <w:rsid w:val="000F19BC"/>
    <w:rsid w:val="00102D37"/>
    <w:rsid w:val="00104F2E"/>
    <w:rsid w:val="001053D2"/>
    <w:rsid w:val="001079E2"/>
    <w:rsid w:val="00110050"/>
    <w:rsid w:val="0011071C"/>
    <w:rsid w:val="00110B17"/>
    <w:rsid w:val="00110C79"/>
    <w:rsid w:val="001118D9"/>
    <w:rsid w:val="00112D4D"/>
    <w:rsid w:val="00114CE3"/>
    <w:rsid w:val="00116225"/>
    <w:rsid w:val="0011634F"/>
    <w:rsid w:val="001164F3"/>
    <w:rsid w:val="00116644"/>
    <w:rsid w:val="001175A2"/>
    <w:rsid w:val="00117EDE"/>
    <w:rsid w:val="001204E6"/>
    <w:rsid w:val="00123574"/>
    <w:rsid w:val="00123D90"/>
    <w:rsid w:val="00126D48"/>
    <w:rsid w:val="00130894"/>
    <w:rsid w:val="00130BE6"/>
    <w:rsid w:val="00130DD7"/>
    <w:rsid w:val="001314C2"/>
    <w:rsid w:val="0013183C"/>
    <w:rsid w:val="00131C33"/>
    <w:rsid w:val="0013358C"/>
    <w:rsid w:val="00133B63"/>
    <w:rsid w:val="00136B89"/>
    <w:rsid w:val="00137CD1"/>
    <w:rsid w:val="00137EA2"/>
    <w:rsid w:val="00140B38"/>
    <w:rsid w:val="0014282B"/>
    <w:rsid w:val="00142E36"/>
    <w:rsid w:val="00144CAD"/>
    <w:rsid w:val="001456E8"/>
    <w:rsid w:val="001459F0"/>
    <w:rsid w:val="0014647F"/>
    <w:rsid w:val="00147512"/>
    <w:rsid w:val="00150E08"/>
    <w:rsid w:val="00152755"/>
    <w:rsid w:val="001532D5"/>
    <w:rsid w:val="00153935"/>
    <w:rsid w:val="00153CA2"/>
    <w:rsid w:val="0015658B"/>
    <w:rsid w:val="00156A7F"/>
    <w:rsid w:val="0015780B"/>
    <w:rsid w:val="001617F9"/>
    <w:rsid w:val="001627FB"/>
    <w:rsid w:val="00162BCB"/>
    <w:rsid w:val="001634D0"/>
    <w:rsid w:val="001636D8"/>
    <w:rsid w:val="00164BE4"/>
    <w:rsid w:val="001663A1"/>
    <w:rsid w:val="00167284"/>
    <w:rsid w:val="00171AE7"/>
    <w:rsid w:val="00180E42"/>
    <w:rsid w:val="001842DF"/>
    <w:rsid w:val="0018453F"/>
    <w:rsid w:val="00184605"/>
    <w:rsid w:val="001847BD"/>
    <w:rsid w:val="00185C45"/>
    <w:rsid w:val="001911B0"/>
    <w:rsid w:val="00194C88"/>
    <w:rsid w:val="00194DB3"/>
    <w:rsid w:val="0019545A"/>
    <w:rsid w:val="00195BA4"/>
    <w:rsid w:val="0019652A"/>
    <w:rsid w:val="00197DD6"/>
    <w:rsid w:val="00197FA9"/>
    <w:rsid w:val="001A184B"/>
    <w:rsid w:val="001A1E4D"/>
    <w:rsid w:val="001A30E9"/>
    <w:rsid w:val="001A3EEA"/>
    <w:rsid w:val="001A57AF"/>
    <w:rsid w:val="001A5E8E"/>
    <w:rsid w:val="001A72C8"/>
    <w:rsid w:val="001B19CF"/>
    <w:rsid w:val="001B2F54"/>
    <w:rsid w:val="001B3722"/>
    <w:rsid w:val="001B672F"/>
    <w:rsid w:val="001B6A4C"/>
    <w:rsid w:val="001C008E"/>
    <w:rsid w:val="001C0825"/>
    <w:rsid w:val="001C0D6C"/>
    <w:rsid w:val="001C4B11"/>
    <w:rsid w:val="001C6844"/>
    <w:rsid w:val="001D11BF"/>
    <w:rsid w:val="001D1C60"/>
    <w:rsid w:val="001D38EB"/>
    <w:rsid w:val="001D3FB0"/>
    <w:rsid w:val="001D4616"/>
    <w:rsid w:val="001D4766"/>
    <w:rsid w:val="001D6991"/>
    <w:rsid w:val="001E02FE"/>
    <w:rsid w:val="001E0800"/>
    <w:rsid w:val="001E0DEA"/>
    <w:rsid w:val="001E2307"/>
    <w:rsid w:val="001E2499"/>
    <w:rsid w:val="001E27E5"/>
    <w:rsid w:val="001E304D"/>
    <w:rsid w:val="001E4852"/>
    <w:rsid w:val="001E4A4A"/>
    <w:rsid w:val="001E4F37"/>
    <w:rsid w:val="001E7D90"/>
    <w:rsid w:val="001F0B77"/>
    <w:rsid w:val="001F17B7"/>
    <w:rsid w:val="001F4679"/>
    <w:rsid w:val="001F6ABB"/>
    <w:rsid w:val="001F6B27"/>
    <w:rsid w:val="002054A1"/>
    <w:rsid w:val="002077A3"/>
    <w:rsid w:val="00211AEC"/>
    <w:rsid w:val="002133BC"/>
    <w:rsid w:val="00213496"/>
    <w:rsid w:val="00213B34"/>
    <w:rsid w:val="00214863"/>
    <w:rsid w:val="00214EAC"/>
    <w:rsid w:val="00214EC4"/>
    <w:rsid w:val="002164EF"/>
    <w:rsid w:val="00216D0B"/>
    <w:rsid w:val="002177A7"/>
    <w:rsid w:val="0022169A"/>
    <w:rsid w:val="00224214"/>
    <w:rsid w:val="00227DAA"/>
    <w:rsid w:val="002303F4"/>
    <w:rsid w:val="0023313D"/>
    <w:rsid w:val="00233772"/>
    <w:rsid w:val="002342C1"/>
    <w:rsid w:val="00234A56"/>
    <w:rsid w:val="002358AE"/>
    <w:rsid w:val="00235BA9"/>
    <w:rsid w:val="00236C02"/>
    <w:rsid w:val="00244A7B"/>
    <w:rsid w:val="00244B9E"/>
    <w:rsid w:val="00244F60"/>
    <w:rsid w:val="00246250"/>
    <w:rsid w:val="002500D7"/>
    <w:rsid w:val="0025124F"/>
    <w:rsid w:val="00254FD8"/>
    <w:rsid w:val="00261A4A"/>
    <w:rsid w:val="00261FC8"/>
    <w:rsid w:val="00262706"/>
    <w:rsid w:val="00263E2D"/>
    <w:rsid w:val="00264E17"/>
    <w:rsid w:val="00265239"/>
    <w:rsid w:val="00265F61"/>
    <w:rsid w:val="00267985"/>
    <w:rsid w:val="002705E5"/>
    <w:rsid w:val="00272738"/>
    <w:rsid w:val="00273B44"/>
    <w:rsid w:val="00274657"/>
    <w:rsid w:val="00277AA6"/>
    <w:rsid w:val="00277D3D"/>
    <w:rsid w:val="002804DA"/>
    <w:rsid w:val="00281C75"/>
    <w:rsid w:val="0028202D"/>
    <w:rsid w:val="0028239D"/>
    <w:rsid w:val="00282E1E"/>
    <w:rsid w:val="00285936"/>
    <w:rsid w:val="00287E9D"/>
    <w:rsid w:val="002903E5"/>
    <w:rsid w:val="0029245E"/>
    <w:rsid w:val="00294292"/>
    <w:rsid w:val="00294728"/>
    <w:rsid w:val="00295CFA"/>
    <w:rsid w:val="0029621E"/>
    <w:rsid w:val="00296463"/>
    <w:rsid w:val="002978C9"/>
    <w:rsid w:val="002A0973"/>
    <w:rsid w:val="002A1364"/>
    <w:rsid w:val="002A2B26"/>
    <w:rsid w:val="002A32A1"/>
    <w:rsid w:val="002A37A9"/>
    <w:rsid w:val="002A4DD4"/>
    <w:rsid w:val="002A689E"/>
    <w:rsid w:val="002B0A96"/>
    <w:rsid w:val="002B0D4B"/>
    <w:rsid w:val="002B2C35"/>
    <w:rsid w:val="002B4F79"/>
    <w:rsid w:val="002B53DE"/>
    <w:rsid w:val="002B7763"/>
    <w:rsid w:val="002C083C"/>
    <w:rsid w:val="002C1589"/>
    <w:rsid w:val="002C2471"/>
    <w:rsid w:val="002C2DC7"/>
    <w:rsid w:val="002C4460"/>
    <w:rsid w:val="002C50AC"/>
    <w:rsid w:val="002C5D24"/>
    <w:rsid w:val="002C6AD2"/>
    <w:rsid w:val="002C76FC"/>
    <w:rsid w:val="002D0031"/>
    <w:rsid w:val="002D0959"/>
    <w:rsid w:val="002D25D5"/>
    <w:rsid w:val="002D28B7"/>
    <w:rsid w:val="002D5314"/>
    <w:rsid w:val="002D53CA"/>
    <w:rsid w:val="002D6D19"/>
    <w:rsid w:val="002E1491"/>
    <w:rsid w:val="002E1559"/>
    <w:rsid w:val="002E31F2"/>
    <w:rsid w:val="002E3982"/>
    <w:rsid w:val="002E7E3A"/>
    <w:rsid w:val="002F13F6"/>
    <w:rsid w:val="002F2D4F"/>
    <w:rsid w:val="002F3028"/>
    <w:rsid w:val="002F4C25"/>
    <w:rsid w:val="002F71B1"/>
    <w:rsid w:val="002F79DC"/>
    <w:rsid w:val="002F7A19"/>
    <w:rsid w:val="00307E05"/>
    <w:rsid w:val="0031164A"/>
    <w:rsid w:val="00311926"/>
    <w:rsid w:val="00314962"/>
    <w:rsid w:val="00315EFD"/>
    <w:rsid w:val="003164A5"/>
    <w:rsid w:val="003171B1"/>
    <w:rsid w:val="0031748B"/>
    <w:rsid w:val="00321142"/>
    <w:rsid w:val="003214AA"/>
    <w:rsid w:val="00322D79"/>
    <w:rsid w:val="00323683"/>
    <w:rsid w:val="0032426F"/>
    <w:rsid w:val="0032451A"/>
    <w:rsid w:val="00326643"/>
    <w:rsid w:val="0032761A"/>
    <w:rsid w:val="00333BC4"/>
    <w:rsid w:val="00334E78"/>
    <w:rsid w:val="0033541C"/>
    <w:rsid w:val="00335E07"/>
    <w:rsid w:val="003406B7"/>
    <w:rsid w:val="003415B3"/>
    <w:rsid w:val="003416DF"/>
    <w:rsid w:val="00341FE2"/>
    <w:rsid w:val="00344482"/>
    <w:rsid w:val="00344699"/>
    <w:rsid w:val="00344B1C"/>
    <w:rsid w:val="00344B24"/>
    <w:rsid w:val="0034641D"/>
    <w:rsid w:val="003465BB"/>
    <w:rsid w:val="0035269D"/>
    <w:rsid w:val="003537FB"/>
    <w:rsid w:val="003546CD"/>
    <w:rsid w:val="00357771"/>
    <w:rsid w:val="00362368"/>
    <w:rsid w:val="00363B6E"/>
    <w:rsid w:val="00363EBA"/>
    <w:rsid w:val="003645E5"/>
    <w:rsid w:val="00366CF3"/>
    <w:rsid w:val="003678CF"/>
    <w:rsid w:val="00370573"/>
    <w:rsid w:val="00371224"/>
    <w:rsid w:val="00372DE3"/>
    <w:rsid w:val="00381B10"/>
    <w:rsid w:val="00382099"/>
    <w:rsid w:val="00382460"/>
    <w:rsid w:val="0038281B"/>
    <w:rsid w:val="00383CD0"/>
    <w:rsid w:val="00384AB2"/>
    <w:rsid w:val="00384C65"/>
    <w:rsid w:val="00384CCE"/>
    <w:rsid w:val="00385A5F"/>
    <w:rsid w:val="00386D72"/>
    <w:rsid w:val="0039082F"/>
    <w:rsid w:val="00392424"/>
    <w:rsid w:val="00393785"/>
    <w:rsid w:val="003959D0"/>
    <w:rsid w:val="003A0EDD"/>
    <w:rsid w:val="003A2A83"/>
    <w:rsid w:val="003A4307"/>
    <w:rsid w:val="003A48ED"/>
    <w:rsid w:val="003A50C9"/>
    <w:rsid w:val="003A7716"/>
    <w:rsid w:val="003A7857"/>
    <w:rsid w:val="003A7F91"/>
    <w:rsid w:val="003B0D8B"/>
    <w:rsid w:val="003B0FBE"/>
    <w:rsid w:val="003B42D1"/>
    <w:rsid w:val="003B4591"/>
    <w:rsid w:val="003C0B6F"/>
    <w:rsid w:val="003C196C"/>
    <w:rsid w:val="003C1E26"/>
    <w:rsid w:val="003C29A9"/>
    <w:rsid w:val="003C2D69"/>
    <w:rsid w:val="003C633D"/>
    <w:rsid w:val="003C6B03"/>
    <w:rsid w:val="003C7263"/>
    <w:rsid w:val="003C778C"/>
    <w:rsid w:val="003D2772"/>
    <w:rsid w:val="003D5E61"/>
    <w:rsid w:val="003D6F01"/>
    <w:rsid w:val="003E0D1B"/>
    <w:rsid w:val="003E0EEA"/>
    <w:rsid w:val="003E3A48"/>
    <w:rsid w:val="003E51A4"/>
    <w:rsid w:val="003E51E6"/>
    <w:rsid w:val="003E5E72"/>
    <w:rsid w:val="003E64DF"/>
    <w:rsid w:val="003E70C3"/>
    <w:rsid w:val="003F0C0F"/>
    <w:rsid w:val="003F1E5C"/>
    <w:rsid w:val="003F2A5D"/>
    <w:rsid w:val="003F49D1"/>
    <w:rsid w:val="003F5165"/>
    <w:rsid w:val="003F5922"/>
    <w:rsid w:val="003F6124"/>
    <w:rsid w:val="003F657E"/>
    <w:rsid w:val="00400650"/>
    <w:rsid w:val="00400761"/>
    <w:rsid w:val="00401296"/>
    <w:rsid w:val="0040139A"/>
    <w:rsid w:val="004025D3"/>
    <w:rsid w:val="004052DD"/>
    <w:rsid w:val="00405311"/>
    <w:rsid w:val="00405351"/>
    <w:rsid w:val="00407AA6"/>
    <w:rsid w:val="00411B28"/>
    <w:rsid w:val="00415068"/>
    <w:rsid w:val="00415FAD"/>
    <w:rsid w:val="00416A76"/>
    <w:rsid w:val="00417455"/>
    <w:rsid w:val="004175FB"/>
    <w:rsid w:val="00420D60"/>
    <w:rsid w:val="004230B3"/>
    <w:rsid w:val="00424F26"/>
    <w:rsid w:val="0042516E"/>
    <w:rsid w:val="004258CF"/>
    <w:rsid w:val="00425AE9"/>
    <w:rsid w:val="004266F6"/>
    <w:rsid w:val="004269E8"/>
    <w:rsid w:val="00427B3A"/>
    <w:rsid w:val="00427C1B"/>
    <w:rsid w:val="004307B3"/>
    <w:rsid w:val="004313F9"/>
    <w:rsid w:val="004317E7"/>
    <w:rsid w:val="0043187E"/>
    <w:rsid w:val="004346CC"/>
    <w:rsid w:val="00436388"/>
    <w:rsid w:val="00436888"/>
    <w:rsid w:val="00441B1A"/>
    <w:rsid w:val="00443AE9"/>
    <w:rsid w:val="004446CF"/>
    <w:rsid w:val="00445229"/>
    <w:rsid w:val="0044531B"/>
    <w:rsid w:val="00454C0E"/>
    <w:rsid w:val="0045710B"/>
    <w:rsid w:val="00457B00"/>
    <w:rsid w:val="00461794"/>
    <w:rsid w:val="00464EA8"/>
    <w:rsid w:val="00464F98"/>
    <w:rsid w:val="00472AC1"/>
    <w:rsid w:val="00474216"/>
    <w:rsid w:val="00476B36"/>
    <w:rsid w:val="00476C19"/>
    <w:rsid w:val="004773F4"/>
    <w:rsid w:val="00477E7F"/>
    <w:rsid w:val="004805FB"/>
    <w:rsid w:val="00480A27"/>
    <w:rsid w:val="004831C3"/>
    <w:rsid w:val="00485432"/>
    <w:rsid w:val="00485678"/>
    <w:rsid w:val="00487C1C"/>
    <w:rsid w:val="004901D0"/>
    <w:rsid w:val="00491982"/>
    <w:rsid w:val="00493928"/>
    <w:rsid w:val="004A039B"/>
    <w:rsid w:val="004A0FE8"/>
    <w:rsid w:val="004A1C18"/>
    <w:rsid w:val="004A2047"/>
    <w:rsid w:val="004A24CB"/>
    <w:rsid w:val="004A3CF3"/>
    <w:rsid w:val="004A3E1B"/>
    <w:rsid w:val="004A4727"/>
    <w:rsid w:val="004A4CA0"/>
    <w:rsid w:val="004A520F"/>
    <w:rsid w:val="004A63BD"/>
    <w:rsid w:val="004B0AD3"/>
    <w:rsid w:val="004B0D89"/>
    <w:rsid w:val="004B25FA"/>
    <w:rsid w:val="004B2A8F"/>
    <w:rsid w:val="004B32EB"/>
    <w:rsid w:val="004B33D1"/>
    <w:rsid w:val="004B4D8F"/>
    <w:rsid w:val="004B63A6"/>
    <w:rsid w:val="004B66C6"/>
    <w:rsid w:val="004B6F2C"/>
    <w:rsid w:val="004B7387"/>
    <w:rsid w:val="004B7576"/>
    <w:rsid w:val="004C0701"/>
    <w:rsid w:val="004C2B2B"/>
    <w:rsid w:val="004C3EAA"/>
    <w:rsid w:val="004C4061"/>
    <w:rsid w:val="004C60CE"/>
    <w:rsid w:val="004C6894"/>
    <w:rsid w:val="004C6B6C"/>
    <w:rsid w:val="004D0A68"/>
    <w:rsid w:val="004D0CC2"/>
    <w:rsid w:val="004D22CC"/>
    <w:rsid w:val="004D4808"/>
    <w:rsid w:val="004D49A4"/>
    <w:rsid w:val="004D52A2"/>
    <w:rsid w:val="004E0529"/>
    <w:rsid w:val="004E20AE"/>
    <w:rsid w:val="004E3175"/>
    <w:rsid w:val="004E5B4C"/>
    <w:rsid w:val="004F2899"/>
    <w:rsid w:val="004F6436"/>
    <w:rsid w:val="004F6903"/>
    <w:rsid w:val="004F6D63"/>
    <w:rsid w:val="004F7519"/>
    <w:rsid w:val="00501F2C"/>
    <w:rsid w:val="005043EA"/>
    <w:rsid w:val="00505477"/>
    <w:rsid w:val="00510B26"/>
    <w:rsid w:val="00514B0E"/>
    <w:rsid w:val="00515C1C"/>
    <w:rsid w:val="005216D1"/>
    <w:rsid w:val="00522A97"/>
    <w:rsid w:val="00526609"/>
    <w:rsid w:val="00526B1C"/>
    <w:rsid w:val="00527259"/>
    <w:rsid w:val="0053043C"/>
    <w:rsid w:val="00530788"/>
    <w:rsid w:val="00530E8E"/>
    <w:rsid w:val="0053267E"/>
    <w:rsid w:val="00532EDE"/>
    <w:rsid w:val="005342A1"/>
    <w:rsid w:val="005359BC"/>
    <w:rsid w:val="00541456"/>
    <w:rsid w:val="00542F1C"/>
    <w:rsid w:val="00544C65"/>
    <w:rsid w:val="0054564D"/>
    <w:rsid w:val="005463FF"/>
    <w:rsid w:val="0055170E"/>
    <w:rsid w:val="0055221D"/>
    <w:rsid w:val="0055367F"/>
    <w:rsid w:val="00555F78"/>
    <w:rsid w:val="00556A16"/>
    <w:rsid w:val="00556D6E"/>
    <w:rsid w:val="00567F90"/>
    <w:rsid w:val="0057214E"/>
    <w:rsid w:val="005746E0"/>
    <w:rsid w:val="00576EEA"/>
    <w:rsid w:val="005772A4"/>
    <w:rsid w:val="00580A5B"/>
    <w:rsid w:val="00581C02"/>
    <w:rsid w:val="00582CA9"/>
    <w:rsid w:val="00583479"/>
    <w:rsid w:val="005848DA"/>
    <w:rsid w:val="0058653C"/>
    <w:rsid w:val="00586789"/>
    <w:rsid w:val="00586850"/>
    <w:rsid w:val="005907FA"/>
    <w:rsid w:val="00592072"/>
    <w:rsid w:val="00592159"/>
    <w:rsid w:val="005926F0"/>
    <w:rsid w:val="0059323E"/>
    <w:rsid w:val="00595C25"/>
    <w:rsid w:val="005A2334"/>
    <w:rsid w:val="005A474F"/>
    <w:rsid w:val="005A4DE2"/>
    <w:rsid w:val="005A5E12"/>
    <w:rsid w:val="005A7DB4"/>
    <w:rsid w:val="005B0889"/>
    <w:rsid w:val="005B4C7B"/>
    <w:rsid w:val="005B7BDF"/>
    <w:rsid w:val="005C0AFD"/>
    <w:rsid w:val="005C15E5"/>
    <w:rsid w:val="005C1EFB"/>
    <w:rsid w:val="005C3908"/>
    <w:rsid w:val="005C4256"/>
    <w:rsid w:val="005C44C2"/>
    <w:rsid w:val="005C65B4"/>
    <w:rsid w:val="005C7641"/>
    <w:rsid w:val="005C772D"/>
    <w:rsid w:val="005D21D8"/>
    <w:rsid w:val="005D2FB1"/>
    <w:rsid w:val="005D361B"/>
    <w:rsid w:val="005D5C30"/>
    <w:rsid w:val="005D6985"/>
    <w:rsid w:val="005D72F8"/>
    <w:rsid w:val="005D73B5"/>
    <w:rsid w:val="005E0359"/>
    <w:rsid w:val="005E05DC"/>
    <w:rsid w:val="005E0ECB"/>
    <w:rsid w:val="005E1237"/>
    <w:rsid w:val="005E3EAA"/>
    <w:rsid w:val="005E3FE0"/>
    <w:rsid w:val="005E40CF"/>
    <w:rsid w:val="005E46B9"/>
    <w:rsid w:val="005E79F8"/>
    <w:rsid w:val="005F3011"/>
    <w:rsid w:val="005F39B8"/>
    <w:rsid w:val="005F4285"/>
    <w:rsid w:val="005F59D9"/>
    <w:rsid w:val="006003D4"/>
    <w:rsid w:val="0060097B"/>
    <w:rsid w:val="00600CF7"/>
    <w:rsid w:val="00603D58"/>
    <w:rsid w:val="00603FCA"/>
    <w:rsid w:val="00604432"/>
    <w:rsid w:val="0060463D"/>
    <w:rsid w:val="00604A8C"/>
    <w:rsid w:val="00606DCC"/>
    <w:rsid w:val="006106A7"/>
    <w:rsid w:val="00610B23"/>
    <w:rsid w:val="0061105C"/>
    <w:rsid w:val="006126AD"/>
    <w:rsid w:val="0061286B"/>
    <w:rsid w:val="00613F47"/>
    <w:rsid w:val="0061423B"/>
    <w:rsid w:val="00614670"/>
    <w:rsid w:val="0061478B"/>
    <w:rsid w:val="00614AC3"/>
    <w:rsid w:val="006157A3"/>
    <w:rsid w:val="00616CE1"/>
    <w:rsid w:val="00617C2E"/>
    <w:rsid w:val="00617E73"/>
    <w:rsid w:val="00623321"/>
    <w:rsid w:val="006248F0"/>
    <w:rsid w:val="00624D9D"/>
    <w:rsid w:val="006260F5"/>
    <w:rsid w:val="00627DAE"/>
    <w:rsid w:val="006328D5"/>
    <w:rsid w:val="006329D0"/>
    <w:rsid w:val="00640335"/>
    <w:rsid w:val="00640AF3"/>
    <w:rsid w:val="00640E9D"/>
    <w:rsid w:val="00645F60"/>
    <w:rsid w:val="006471B3"/>
    <w:rsid w:val="0065354F"/>
    <w:rsid w:val="00654387"/>
    <w:rsid w:val="006545F0"/>
    <w:rsid w:val="00655DE8"/>
    <w:rsid w:val="0065668A"/>
    <w:rsid w:val="00656ECF"/>
    <w:rsid w:val="00660DFA"/>
    <w:rsid w:val="00662132"/>
    <w:rsid w:val="00663896"/>
    <w:rsid w:val="00663BE7"/>
    <w:rsid w:val="00663FA3"/>
    <w:rsid w:val="00665FE8"/>
    <w:rsid w:val="00666239"/>
    <w:rsid w:val="00666485"/>
    <w:rsid w:val="00666CFA"/>
    <w:rsid w:val="0066766A"/>
    <w:rsid w:val="00671EC1"/>
    <w:rsid w:val="00673958"/>
    <w:rsid w:val="006739E0"/>
    <w:rsid w:val="0067470B"/>
    <w:rsid w:val="00675E1A"/>
    <w:rsid w:val="00680594"/>
    <w:rsid w:val="00681710"/>
    <w:rsid w:val="00681B43"/>
    <w:rsid w:val="006824FA"/>
    <w:rsid w:val="00683A11"/>
    <w:rsid w:val="00683B34"/>
    <w:rsid w:val="00684B89"/>
    <w:rsid w:val="006865B0"/>
    <w:rsid w:val="00687D54"/>
    <w:rsid w:val="006904EE"/>
    <w:rsid w:val="00692C57"/>
    <w:rsid w:val="006939E6"/>
    <w:rsid w:val="006948DD"/>
    <w:rsid w:val="00695BE2"/>
    <w:rsid w:val="00695FD7"/>
    <w:rsid w:val="006A1066"/>
    <w:rsid w:val="006A1DE7"/>
    <w:rsid w:val="006A1E32"/>
    <w:rsid w:val="006A3961"/>
    <w:rsid w:val="006A6CF4"/>
    <w:rsid w:val="006B0586"/>
    <w:rsid w:val="006B0836"/>
    <w:rsid w:val="006B17E6"/>
    <w:rsid w:val="006B2D60"/>
    <w:rsid w:val="006B460B"/>
    <w:rsid w:val="006B4856"/>
    <w:rsid w:val="006B4C93"/>
    <w:rsid w:val="006B59D6"/>
    <w:rsid w:val="006B6368"/>
    <w:rsid w:val="006B76FD"/>
    <w:rsid w:val="006B7AFD"/>
    <w:rsid w:val="006C4DF4"/>
    <w:rsid w:val="006C5CA3"/>
    <w:rsid w:val="006C6C17"/>
    <w:rsid w:val="006C6C26"/>
    <w:rsid w:val="006C747F"/>
    <w:rsid w:val="006D0596"/>
    <w:rsid w:val="006D091A"/>
    <w:rsid w:val="006D0ABE"/>
    <w:rsid w:val="006D1B69"/>
    <w:rsid w:val="006D2E05"/>
    <w:rsid w:val="006D3BF4"/>
    <w:rsid w:val="006D3D33"/>
    <w:rsid w:val="006D7361"/>
    <w:rsid w:val="006E25D2"/>
    <w:rsid w:val="006E2A15"/>
    <w:rsid w:val="006E3F89"/>
    <w:rsid w:val="006E6595"/>
    <w:rsid w:val="006E6DA1"/>
    <w:rsid w:val="006F03F4"/>
    <w:rsid w:val="006F0D5A"/>
    <w:rsid w:val="006F1229"/>
    <w:rsid w:val="006F187C"/>
    <w:rsid w:val="006F2382"/>
    <w:rsid w:val="006F3D51"/>
    <w:rsid w:val="006F3F0D"/>
    <w:rsid w:val="006F48C8"/>
    <w:rsid w:val="006F7302"/>
    <w:rsid w:val="007008F8"/>
    <w:rsid w:val="00701203"/>
    <w:rsid w:val="0070253F"/>
    <w:rsid w:val="00703803"/>
    <w:rsid w:val="00703AFF"/>
    <w:rsid w:val="00705AA3"/>
    <w:rsid w:val="00707A4B"/>
    <w:rsid w:val="0071269A"/>
    <w:rsid w:val="007171E7"/>
    <w:rsid w:val="0071781B"/>
    <w:rsid w:val="00717ADA"/>
    <w:rsid w:val="0072028B"/>
    <w:rsid w:val="007207B6"/>
    <w:rsid w:val="007213AC"/>
    <w:rsid w:val="007226D0"/>
    <w:rsid w:val="00722BB2"/>
    <w:rsid w:val="00723DCC"/>
    <w:rsid w:val="0072563F"/>
    <w:rsid w:val="00727D86"/>
    <w:rsid w:val="00727E21"/>
    <w:rsid w:val="00732731"/>
    <w:rsid w:val="00737C0A"/>
    <w:rsid w:val="00740D69"/>
    <w:rsid w:val="0074156B"/>
    <w:rsid w:val="007441B1"/>
    <w:rsid w:val="00746335"/>
    <w:rsid w:val="00746495"/>
    <w:rsid w:val="007468DE"/>
    <w:rsid w:val="00751937"/>
    <w:rsid w:val="007522AB"/>
    <w:rsid w:val="00754846"/>
    <w:rsid w:val="007554CA"/>
    <w:rsid w:val="00761363"/>
    <w:rsid w:val="007622F1"/>
    <w:rsid w:val="00764203"/>
    <w:rsid w:val="00765399"/>
    <w:rsid w:val="00767CC4"/>
    <w:rsid w:val="0077242A"/>
    <w:rsid w:val="0077374B"/>
    <w:rsid w:val="00773AB5"/>
    <w:rsid w:val="00774F90"/>
    <w:rsid w:val="007759FA"/>
    <w:rsid w:val="00780EEB"/>
    <w:rsid w:val="00781A29"/>
    <w:rsid w:val="00781D5D"/>
    <w:rsid w:val="00787327"/>
    <w:rsid w:val="007905A6"/>
    <w:rsid w:val="007906E3"/>
    <w:rsid w:val="00790DDF"/>
    <w:rsid w:val="007917FE"/>
    <w:rsid w:val="007A08F5"/>
    <w:rsid w:val="007A1CA3"/>
    <w:rsid w:val="007A3E9B"/>
    <w:rsid w:val="007A53B8"/>
    <w:rsid w:val="007A55F5"/>
    <w:rsid w:val="007A60AA"/>
    <w:rsid w:val="007A6FD9"/>
    <w:rsid w:val="007B0F9C"/>
    <w:rsid w:val="007B2930"/>
    <w:rsid w:val="007B6308"/>
    <w:rsid w:val="007B6792"/>
    <w:rsid w:val="007C3C01"/>
    <w:rsid w:val="007C55A3"/>
    <w:rsid w:val="007D072E"/>
    <w:rsid w:val="007D0F8A"/>
    <w:rsid w:val="007D3B4F"/>
    <w:rsid w:val="007D531A"/>
    <w:rsid w:val="007D5CFF"/>
    <w:rsid w:val="007E02BC"/>
    <w:rsid w:val="007E36D1"/>
    <w:rsid w:val="007E4E28"/>
    <w:rsid w:val="007E4FA2"/>
    <w:rsid w:val="007E524F"/>
    <w:rsid w:val="007E5382"/>
    <w:rsid w:val="007E7769"/>
    <w:rsid w:val="007F128F"/>
    <w:rsid w:val="007F25DB"/>
    <w:rsid w:val="007F552A"/>
    <w:rsid w:val="007F59E1"/>
    <w:rsid w:val="007F5A8E"/>
    <w:rsid w:val="007F66DB"/>
    <w:rsid w:val="007F72D3"/>
    <w:rsid w:val="007F747B"/>
    <w:rsid w:val="00801833"/>
    <w:rsid w:val="00802F42"/>
    <w:rsid w:val="008041B4"/>
    <w:rsid w:val="00806F05"/>
    <w:rsid w:val="008079CC"/>
    <w:rsid w:val="00810046"/>
    <w:rsid w:val="0081142C"/>
    <w:rsid w:val="008117B3"/>
    <w:rsid w:val="0081241B"/>
    <w:rsid w:val="008133C5"/>
    <w:rsid w:val="00813979"/>
    <w:rsid w:val="0081402E"/>
    <w:rsid w:val="00816540"/>
    <w:rsid w:val="00816C3F"/>
    <w:rsid w:val="00816EE8"/>
    <w:rsid w:val="008203EA"/>
    <w:rsid w:val="008207BC"/>
    <w:rsid w:val="00822B10"/>
    <w:rsid w:val="00823FD2"/>
    <w:rsid w:val="0082506D"/>
    <w:rsid w:val="00826258"/>
    <w:rsid w:val="00827AEA"/>
    <w:rsid w:val="00832160"/>
    <w:rsid w:val="008323C7"/>
    <w:rsid w:val="008338E3"/>
    <w:rsid w:val="00834316"/>
    <w:rsid w:val="008348CE"/>
    <w:rsid w:val="00835803"/>
    <w:rsid w:val="008402A4"/>
    <w:rsid w:val="0084085B"/>
    <w:rsid w:val="00842D37"/>
    <w:rsid w:val="00843B5A"/>
    <w:rsid w:val="00844782"/>
    <w:rsid w:val="0084504F"/>
    <w:rsid w:val="0084733D"/>
    <w:rsid w:val="00852392"/>
    <w:rsid w:val="0085363A"/>
    <w:rsid w:val="00856B23"/>
    <w:rsid w:val="00856D50"/>
    <w:rsid w:val="00860EE3"/>
    <w:rsid w:val="00862165"/>
    <w:rsid w:val="00862F2F"/>
    <w:rsid w:val="008630A7"/>
    <w:rsid w:val="00866ABB"/>
    <w:rsid w:val="00866E4A"/>
    <w:rsid w:val="00867060"/>
    <w:rsid w:val="0087094A"/>
    <w:rsid w:val="008710F4"/>
    <w:rsid w:val="00871B47"/>
    <w:rsid w:val="0087227D"/>
    <w:rsid w:val="00872295"/>
    <w:rsid w:val="00875014"/>
    <w:rsid w:val="008762FE"/>
    <w:rsid w:val="00877FFB"/>
    <w:rsid w:val="008825D1"/>
    <w:rsid w:val="00882CDD"/>
    <w:rsid w:val="00883623"/>
    <w:rsid w:val="00884421"/>
    <w:rsid w:val="00885092"/>
    <w:rsid w:val="008855B3"/>
    <w:rsid w:val="00885A4B"/>
    <w:rsid w:val="00886193"/>
    <w:rsid w:val="008873A9"/>
    <w:rsid w:val="008907CC"/>
    <w:rsid w:val="00894366"/>
    <w:rsid w:val="00895B06"/>
    <w:rsid w:val="008A0CB9"/>
    <w:rsid w:val="008A28C2"/>
    <w:rsid w:val="008A3B7E"/>
    <w:rsid w:val="008A4F09"/>
    <w:rsid w:val="008A5303"/>
    <w:rsid w:val="008A588B"/>
    <w:rsid w:val="008A715B"/>
    <w:rsid w:val="008A7EB1"/>
    <w:rsid w:val="008B02BC"/>
    <w:rsid w:val="008B0981"/>
    <w:rsid w:val="008B1DA3"/>
    <w:rsid w:val="008B3082"/>
    <w:rsid w:val="008B43E9"/>
    <w:rsid w:val="008B47AE"/>
    <w:rsid w:val="008B515A"/>
    <w:rsid w:val="008B6A8B"/>
    <w:rsid w:val="008B6C83"/>
    <w:rsid w:val="008B7776"/>
    <w:rsid w:val="008C0F83"/>
    <w:rsid w:val="008C1391"/>
    <w:rsid w:val="008C2D8C"/>
    <w:rsid w:val="008C3EC0"/>
    <w:rsid w:val="008C62BB"/>
    <w:rsid w:val="008D2463"/>
    <w:rsid w:val="008D27DF"/>
    <w:rsid w:val="008D7F6B"/>
    <w:rsid w:val="008E0778"/>
    <w:rsid w:val="008E2BC0"/>
    <w:rsid w:val="008E47FA"/>
    <w:rsid w:val="008E6C90"/>
    <w:rsid w:val="008E7344"/>
    <w:rsid w:val="008F112B"/>
    <w:rsid w:val="008F3249"/>
    <w:rsid w:val="00900BE6"/>
    <w:rsid w:val="009015CE"/>
    <w:rsid w:val="00901DC2"/>
    <w:rsid w:val="00904C68"/>
    <w:rsid w:val="00906927"/>
    <w:rsid w:val="00907025"/>
    <w:rsid w:val="00912337"/>
    <w:rsid w:val="0091284A"/>
    <w:rsid w:val="00914F5D"/>
    <w:rsid w:val="009160A9"/>
    <w:rsid w:val="0091716F"/>
    <w:rsid w:val="00920295"/>
    <w:rsid w:val="009217C0"/>
    <w:rsid w:val="0092198B"/>
    <w:rsid w:val="009236C6"/>
    <w:rsid w:val="00924361"/>
    <w:rsid w:val="009243FF"/>
    <w:rsid w:val="00927608"/>
    <w:rsid w:val="0093088B"/>
    <w:rsid w:val="009334AB"/>
    <w:rsid w:val="00940547"/>
    <w:rsid w:val="00941994"/>
    <w:rsid w:val="00943283"/>
    <w:rsid w:val="00944845"/>
    <w:rsid w:val="00947D3F"/>
    <w:rsid w:val="0095020A"/>
    <w:rsid w:val="009516B3"/>
    <w:rsid w:val="00952BF6"/>
    <w:rsid w:val="009543A2"/>
    <w:rsid w:val="00954502"/>
    <w:rsid w:val="00955017"/>
    <w:rsid w:val="00955422"/>
    <w:rsid w:val="00956311"/>
    <w:rsid w:val="00957892"/>
    <w:rsid w:val="00962BC3"/>
    <w:rsid w:val="009639DB"/>
    <w:rsid w:val="00965977"/>
    <w:rsid w:val="00965CDA"/>
    <w:rsid w:val="009661AD"/>
    <w:rsid w:val="009704E3"/>
    <w:rsid w:val="0097149A"/>
    <w:rsid w:val="0097159B"/>
    <w:rsid w:val="009774B5"/>
    <w:rsid w:val="00977680"/>
    <w:rsid w:val="00977764"/>
    <w:rsid w:val="00977E12"/>
    <w:rsid w:val="00977E2F"/>
    <w:rsid w:val="00982195"/>
    <w:rsid w:val="009841AD"/>
    <w:rsid w:val="00984FC8"/>
    <w:rsid w:val="009909CE"/>
    <w:rsid w:val="00992126"/>
    <w:rsid w:val="009923A5"/>
    <w:rsid w:val="00994A32"/>
    <w:rsid w:val="009A5917"/>
    <w:rsid w:val="009A7676"/>
    <w:rsid w:val="009B1ECD"/>
    <w:rsid w:val="009B3810"/>
    <w:rsid w:val="009B7D28"/>
    <w:rsid w:val="009C0407"/>
    <w:rsid w:val="009C0BBD"/>
    <w:rsid w:val="009C179F"/>
    <w:rsid w:val="009C197C"/>
    <w:rsid w:val="009C1EB6"/>
    <w:rsid w:val="009C25CE"/>
    <w:rsid w:val="009C3C04"/>
    <w:rsid w:val="009C522F"/>
    <w:rsid w:val="009C74EE"/>
    <w:rsid w:val="009C7759"/>
    <w:rsid w:val="009D02F9"/>
    <w:rsid w:val="009D0313"/>
    <w:rsid w:val="009D0337"/>
    <w:rsid w:val="009D1401"/>
    <w:rsid w:val="009D1E47"/>
    <w:rsid w:val="009D44A4"/>
    <w:rsid w:val="009D59CF"/>
    <w:rsid w:val="009D62DB"/>
    <w:rsid w:val="009D7655"/>
    <w:rsid w:val="009D7C2F"/>
    <w:rsid w:val="009E0C4D"/>
    <w:rsid w:val="009E2951"/>
    <w:rsid w:val="009E320D"/>
    <w:rsid w:val="009E4AB8"/>
    <w:rsid w:val="009E50C4"/>
    <w:rsid w:val="009F40F4"/>
    <w:rsid w:val="009F4721"/>
    <w:rsid w:val="009F4CD5"/>
    <w:rsid w:val="009F750D"/>
    <w:rsid w:val="009F7BCA"/>
    <w:rsid w:val="009F7FCA"/>
    <w:rsid w:val="00A00CF5"/>
    <w:rsid w:val="00A0348D"/>
    <w:rsid w:val="00A04060"/>
    <w:rsid w:val="00A05C77"/>
    <w:rsid w:val="00A06C75"/>
    <w:rsid w:val="00A14693"/>
    <w:rsid w:val="00A1496D"/>
    <w:rsid w:val="00A16D02"/>
    <w:rsid w:val="00A16EF3"/>
    <w:rsid w:val="00A212F2"/>
    <w:rsid w:val="00A213FB"/>
    <w:rsid w:val="00A226E9"/>
    <w:rsid w:val="00A22A3F"/>
    <w:rsid w:val="00A23125"/>
    <w:rsid w:val="00A2526A"/>
    <w:rsid w:val="00A2552F"/>
    <w:rsid w:val="00A26497"/>
    <w:rsid w:val="00A274EA"/>
    <w:rsid w:val="00A30000"/>
    <w:rsid w:val="00A309E0"/>
    <w:rsid w:val="00A31C0F"/>
    <w:rsid w:val="00A332DF"/>
    <w:rsid w:val="00A3547B"/>
    <w:rsid w:val="00A36170"/>
    <w:rsid w:val="00A36BDE"/>
    <w:rsid w:val="00A42F20"/>
    <w:rsid w:val="00A435CB"/>
    <w:rsid w:val="00A4595A"/>
    <w:rsid w:val="00A47070"/>
    <w:rsid w:val="00A52909"/>
    <w:rsid w:val="00A556AE"/>
    <w:rsid w:val="00A610EA"/>
    <w:rsid w:val="00A615A9"/>
    <w:rsid w:val="00A6171D"/>
    <w:rsid w:val="00A618F8"/>
    <w:rsid w:val="00A61B9E"/>
    <w:rsid w:val="00A61BDA"/>
    <w:rsid w:val="00A64370"/>
    <w:rsid w:val="00A64C69"/>
    <w:rsid w:val="00A670D4"/>
    <w:rsid w:val="00A72604"/>
    <w:rsid w:val="00A7296D"/>
    <w:rsid w:val="00A72BE1"/>
    <w:rsid w:val="00A72F9E"/>
    <w:rsid w:val="00A74830"/>
    <w:rsid w:val="00A82512"/>
    <w:rsid w:val="00A83A56"/>
    <w:rsid w:val="00A85780"/>
    <w:rsid w:val="00A94A0F"/>
    <w:rsid w:val="00A94FC4"/>
    <w:rsid w:val="00AA10AA"/>
    <w:rsid w:val="00AA1887"/>
    <w:rsid w:val="00AA1E9B"/>
    <w:rsid w:val="00AA22A7"/>
    <w:rsid w:val="00AA49D4"/>
    <w:rsid w:val="00AA5C4C"/>
    <w:rsid w:val="00AA651B"/>
    <w:rsid w:val="00AA6E06"/>
    <w:rsid w:val="00AB0FE4"/>
    <w:rsid w:val="00AB2D24"/>
    <w:rsid w:val="00AB2D9E"/>
    <w:rsid w:val="00AB4451"/>
    <w:rsid w:val="00AB62F8"/>
    <w:rsid w:val="00AB64DF"/>
    <w:rsid w:val="00AB66D8"/>
    <w:rsid w:val="00AC1DF7"/>
    <w:rsid w:val="00AC1E5A"/>
    <w:rsid w:val="00AC37DE"/>
    <w:rsid w:val="00AC4C72"/>
    <w:rsid w:val="00AC598D"/>
    <w:rsid w:val="00AC6449"/>
    <w:rsid w:val="00AC66EA"/>
    <w:rsid w:val="00AC6C63"/>
    <w:rsid w:val="00AD4884"/>
    <w:rsid w:val="00AD49E1"/>
    <w:rsid w:val="00AE0A97"/>
    <w:rsid w:val="00AE1AE8"/>
    <w:rsid w:val="00AE2342"/>
    <w:rsid w:val="00AE2CFE"/>
    <w:rsid w:val="00AE370C"/>
    <w:rsid w:val="00AE41D2"/>
    <w:rsid w:val="00AF2B02"/>
    <w:rsid w:val="00AF33B4"/>
    <w:rsid w:val="00AF3DE7"/>
    <w:rsid w:val="00B01633"/>
    <w:rsid w:val="00B02EAE"/>
    <w:rsid w:val="00B0669A"/>
    <w:rsid w:val="00B10B74"/>
    <w:rsid w:val="00B12653"/>
    <w:rsid w:val="00B1395C"/>
    <w:rsid w:val="00B15175"/>
    <w:rsid w:val="00B154EF"/>
    <w:rsid w:val="00B1555B"/>
    <w:rsid w:val="00B20E6B"/>
    <w:rsid w:val="00B21ABB"/>
    <w:rsid w:val="00B264BC"/>
    <w:rsid w:val="00B268CC"/>
    <w:rsid w:val="00B272B4"/>
    <w:rsid w:val="00B33703"/>
    <w:rsid w:val="00B33C95"/>
    <w:rsid w:val="00B33E78"/>
    <w:rsid w:val="00B34EFB"/>
    <w:rsid w:val="00B34EFE"/>
    <w:rsid w:val="00B34F7A"/>
    <w:rsid w:val="00B362C1"/>
    <w:rsid w:val="00B36752"/>
    <w:rsid w:val="00B36847"/>
    <w:rsid w:val="00B368FD"/>
    <w:rsid w:val="00B37A82"/>
    <w:rsid w:val="00B41594"/>
    <w:rsid w:val="00B42BB3"/>
    <w:rsid w:val="00B42C22"/>
    <w:rsid w:val="00B455AD"/>
    <w:rsid w:val="00B45619"/>
    <w:rsid w:val="00B47649"/>
    <w:rsid w:val="00B500EC"/>
    <w:rsid w:val="00B50325"/>
    <w:rsid w:val="00B5063F"/>
    <w:rsid w:val="00B574AA"/>
    <w:rsid w:val="00B60831"/>
    <w:rsid w:val="00B60EF1"/>
    <w:rsid w:val="00B611E3"/>
    <w:rsid w:val="00B62799"/>
    <w:rsid w:val="00B635AD"/>
    <w:rsid w:val="00B6396D"/>
    <w:rsid w:val="00B64605"/>
    <w:rsid w:val="00B663DE"/>
    <w:rsid w:val="00B6677F"/>
    <w:rsid w:val="00B67230"/>
    <w:rsid w:val="00B72206"/>
    <w:rsid w:val="00B730C2"/>
    <w:rsid w:val="00B73D9F"/>
    <w:rsid w:val="00B7583E"/>
    <w:rsid w:val="00B80AA7"/>
    <w:rsid w:val="00B85744"/>
    <w:rsid w:val="00B91951"/>
    <w:rsid w:val="00B9226F"/>
    <w:rsid w:val="00B92769"/>
    <w:rsid w:val="00B94843"/>
    <w:rsid w:val="00B94BD7"/>
    <w:rsid w:val="00B95345"/>
    <w:rsid w:val="00B953C1"/>
    <w:rsid w:val="00B97F42"/>
    <w:rsid w:val="00BA0F9E"/>
    <w:rsid w:val="00BA10EB"/>
    <w:rsid w:val="00BA2DD9"/>
    <w:rsid w:val="00BA5ECF"/>
    <w:rsid w:val="00BA6E09"/>
    <w:rsid w:val="00BB07BD"/>
    <w:rsid w:val="00BB1389"/>
    <w:rsid w:val="00BB295F"/>
    <w:rsid w:val="00BB2F00"/>
    <w:rsid w:val="00BB4F10"/>
    <w:rsid w:val="00BB4FD9"/>
    <w:rsid w:val="00BB5E00"/>
    <w:rsid w:val="00BB6A4D"/>
    <w:rsid w:val="00BB6D9A"/>
    <w:rsid w:val="00BB6E3A"/>
    <w:rsid w:val="00BC0271"/>
    <w:rsid w:val="00BC07B8"/>
    <w:rsid w:val="00BC0F65"/>
    <w:rsid w:val="00BC144B"/>
    <w:rsid w:val="00BC1B7D"/>
    <w:rsid w:val="00BC2970"/>
    <w:rsid w:val="00BC5255"/>
    <w:rsid w:val="00BD1DBE"/>
    <w:rsid w:val="00BD3393"/>
    <w:rsid w:val="00BD3645"/>
    <w:rsid w:val="00BD4A23"/>
    <w:rsid w:val="00BD6800"/>
    <w:rsid w:val="00BD73C8"/>
    <w:rsid w:val="00BD7A73"/>
    <w:rsid w:val="00BE1F4D"/>
    <w:rsid w:val="00BE717A"/>
    <w:rsid w:val="00BE7C3F"/>
    <w:rsid w:val="00BF3190"/>
    <w:rsid w:val="00BF34BF"/>
    <w:rsid w:val="00BF37D1"/>
    <w:rsid w:val="00BF3C9F"/>
    <w:rsid w:val="00BF4C25"/>
    <w:rsid w:val="00C0154C"/>
    <w:rsid w:val="00C01900"/>
    <w:rsid w:val="00C02B12"/>
    <w:rsid w:val="00C03014"/>
    <w:rsid w:val="00C04AAA"/>
    <w:rsid w:val="00C05FF5"/>
    <w:rsid w:val="00C11E8F"/>
    <w:rsid w:val="00C1275F"/>
    <w:rsid w:val="00C15107"/>
    <w:rsid w:val="00C156BB"/>
    <w:rsid w:val="00C15B60"/>
    <w:rsid w:val="00C17CD8"/>
    <w:rsid w:val="00C20E56"/>
    <w:rsid w:val="00C21EA3"/>
    <w:rsid w:val="00C31C45"/>
    <w:rsid w:val="00C32A7A"/>
    <w:rsid w:val="00C344A8"/>
    <w:rsid w:val="00C3538A"/>
    <w:rsid w:val="00C3775A"/>
    <w:rsid w:val="00C40D45"/>
    <w:rsid w:val="00C453F4"/>
    <w:rsid w:val="00C45871"/>
    <w:rsid w:val="00C466AF"/>
    <w:rsid w:val="00C46961"/>
    <w:rsid w:val="00C519A0"/>
    <w:rsid w:val="00C5490C"/>
    <w:rsid w:val="00C55E61"/>
    <w:rsid w:val="00C57E49"/>
    <w:rsid w:val="00C622E6"/>
    <w:rsid w:val="00C62E56"/>
    <w:rsid w:val="00C63A69"/>
    <w:rsid w:val="00C644EB"/>
    <w:rsid w:val="00C64B58"/>
    <w:rsid w:val="00C64BEB"/>
    <w:rsid w:val="00C651B2"/>
    <w:rsid w:val="00C67D79"/>
    <w:rsid w:val="00C704C1"/>
    <w:rsid w:val="00C72CDD"/>
    <w:rsid w:val="00C73BC6"/>
    <w:rsid w:val="00C80108"/>
    <w:rsid w:val="00C806DD"/>
    <w:rsid w:val="00C809C2"/>
    <w:rsid w:val="00C80C3C"/>
    <w:rsid w:val="00C822BE"/>
    <w:rsid w:val="00C826AE"/>
    <w:rsid w:val="00C834C8"/>
    <w:rsid w:val="00C84069"/>
    <w:rsid w:val="00C84EAD"/>
    <w:rsid w:val="00C85C4D"/>
    <w:rsid w:val="00C86CCA"/>
    <w:rsid w:val="00C91193"/>
    <w:rsid w:val="00C918EA"/>
    <w:rsid w:val="00C92269"/>
    <w:rsid w:val="00C92689"/>
    <w:rsid w:val="00C9421C"/>
    <w:rsid w:val="00C94558"/>
    <w:rsid w:val="00C97669"/>
    <w:rsid w:val="00C976A7"/>
    <w:rsid w:val="00CA01EF"/>
    <w:rsid w:val="00CA1988"/>
    <w:rsid w:val="00CA2013"/>
    <w:rsid w:val="00CA4BD9"/>
    <w:rsid w:val="00CA4D93"/>
    <w:rsid w:val="00CA53CE"/>
    <w:rsid w:val="00CA7FC5"/>
    <w:rsid w:val="00CB227B"/>
    <w:rsid w:val="00CB2902"/>
    <w:rsid w:val="00CB29C7"/>
    <w:rsid w:val="00CB3587"/>
    <w:rsid w:val="00CB3DE0"/>
    <w:rsid w:val="00CB5D20"/>
    <w:rsid w:val="00CC37ED"/>
    <w:rsid w:val="00CC43D2"/>
    <w:rsid w:val="00CC46B5"/>
    <w:rsid w:val="00CC4849"/>
    <w:rsid w:val="00CC4A6C"/>
    <w:rsid w:val="00CC71EE"/>
    <w:rsid w:val="00CD0D86"/>
    <w:rsid w:val="00CD392C"/>
    <w:rsid w:val="00CD3B4A"/>
    <w:rsid w:val="00CD42BD"/>
    <w:rsid w:val="00CD51F7"/>
    <w:rsid w:val="00CD5251"/>
    <w:rsid w:val="00CD5E9E"/>
    <w:rsid w:val="00CD6A09"/>
    <w:rsid w:val="00CD7032"/>
    <w:rsid w:val="00CD7042"/>
    <w:rsid w:val="00CD7EFA"/>
    <w:rsid w:val="00CE0CCE"/>
    <w:rsid w:val="00CE2480"/>
    <w:rsid w:val="00CE2F09"/>
    <w:rsid w:val="00CE48F4"/>
    <w:rsid w:val="00CE4EF2"/>
    <w:rsid w:val="00CE5166"/>
    <w:rsid w:val="00CF1324"/>
    <w:rsid w:val="00CF2ACB"/>
    <w:rsid w:val="00CF3005"/>
    <w:rsid w:val="00CF338C"/>
    <w:rsid w:val="00CF39A4"/>
    <w:rsid w:val="00CF3B77"/>
    <w:rsid w:val="00CF4043"/>
    <w:rsid w:val="00CF5162"/>
    <w:rsid w:val="00CF5AA1"/>
    <w:rsid w:val="00CF5AB7"/>
    <w:rsid w:val="00CF70EC"/>
    <w:rsid w:val="00CF7C51"/>
    <w:rsid w:val="00D000F3"/>
    <w:rsid w:val="00D02869"/>
    <w:rsid w:val="00D02A85"/>
    <w:rsid w:val="00D02B0D"/>
    <w:rsid w:val="00D06713"/>
    <w:rsid w:val="00D06961"/>
    <w:rsid w:val="00D07481"/>
    <w:rsid w:val="00D07B7C"/>
    <w:rsid w:val="00D105F8"/>
    <w:rsid w:val="00D14C5B"/>
    <w:rsid w:val="00D150DF"/>
    <w:rsid w:val="00D162C9"/>
    <w:rsid w:val="00D22B89"/>
    <w:rsid w:val="00D2320B"/>
    <w:rsid w:val="00D2328B"/>
    <w:rsid w:val="00D2731F"/>
    <w:rsid w:val="00D317D8"/>
    <w:rsid w:val="00D32BF2"/>
    <w:rsid w:val="00D40421"/>
    <w:rsid w:val="00D40F37"/>
    <w:rsid w:val="00D4406E"/>
    <w:rsid w:val="00D45AB0"/>
    <w:rsid w:val="00D46874"/>
    <w:rsid w:val="00D47B5B"/>
    <w:rsid w:val="00D503CD"/>
    <w:rsid w:val="00D54A83"/>
    <w:rsid w:val="00D55A29"/>
    <w:rsid w:val="00D5649A"/>
    <w:rsid w:val="00D5770E"/>
    <w:rsid w:val="00D624A5"/>
    <w:rsid w:val="00D627DD"/>
    <w:rsid w:val="00D63846"/>
    <w:rsid w:val="00D676A4"/>
    <w:rsid w:val="00D704C8"/>
    <w:rsid w:val="00D70685"/>
    <w:rsid w:val="00D72383"/>
    <w:rsid w:val="00D72990"/>
    <w:rsid w:val="00D735FF"/>
    <w:rsid w:val="00D744FF"/>
    <w:rsid w:val="00D74B91"/>
    <w:rsid w:val="00D76591"/>
    <w:rsid w:val="00D76A1B"/>
    <w:rsid w:val="00D808DA"/>
    <w:rsid w:val="00D80DD1"/>
    <w:rsid w:val="00D82CFA"/>
    <w:rsid w:val="00D860B3"/>
    <w:rsid w:val="00D86631"/>
    <w:rsid w:val="00D868EA"/>
    <w:rsid w:val="00D86F8C"/>
    <w:rsid w:val="00D871E2"/>
    <w:rsid w:val="00D87BF7"/>
    <w:rsid w:val="00D90BA9"/>
    <w:rsid w:val="00D91526"/>
    <w:rsid w:val="00D91929"/>
    <w:rsid w:val="00D91C74"/>
    <w:rsid w:val="00D921DC"/>
    <w:rsid w:val="00D92528"/>
    <w:rsid w:val="00D93CC3"/>
    <w:rsid w:val="00D96F1E"/>
    <w:rsid w:val="00D97757"/>
    <w:rsid w:val="00D97F06"/>
    <w:rsid w:val="00DA2DEC"/>
    <w:rsid w:val="00DA43D1"/>
    <w:rsid w:val="00DA4BE9"/>
    <w:rsid w:val="00DA5DA6"/>
    <w:rsid w:val="00DA6146"/>
    <w:rsid w:val="00DA70D8"/>
    <w:rsid w:val="00DA7D86"/>
    <w:rsid w:val="00DA7EF5"/>
    <w:rsid w:val="00DB364B"/>
    <w:rsid w:val="00DB3714"/>
    <w:rsid w:val="00DB42C4"/>
    <w:rsid w:val="00DB46E6"/>
    <w:rsid w:val="00DC0560"/>
    <w:rsid w:val="00DC161B"/>
    <w:rsid w:val="00DC1C9A"/>
    <w:rsid w:val="00DC4E07"/>
    <w:rsid w:val="00DC5ED5"/>
    <w:rsid w:val="00DD0A21"/>
    <w:rsid w:val="00DD0D78"/>
    <w:rsid w:val="00DD0F71"/>
    <w:rsid w:val="00DD135A"/>
    <w:rsid w:val="00DD1E68"/>
    <w:rsid w:val="00DD3C2F"/>
    <w:rsid w:val="00DD3E49"/>
    <w:rsid w:val="00DD4358"/>
    <w:rsid w:val="00DE0577"/>
    <w:rsid w:val="00DE0DCE"/>
    <w:rsid w:val="00DE1979"/>
    <w:rsid w:val="00DE3B1B"/>
    <w:rsid w:val="00DE7B73"/>
    <w:rsid w:val="00DE7C40"/>
    <w:rsid w:val="00DF221A"/>
    <w:rsid w:val="00DF3167"/>
    <w:rsid w:val="00DF322B"/>
    <w:rsid w:val="00DF32EE"/>
    <w:rsid w:val="00DF46B8"/>
    <w:rsid w:val="00DF4BD1"/>
    <w:rsid w:val="00DF52DA"/>
    <w:rsid w:val="00E00AEA"/>
    <w:rsid w:val="00E0143F"/>
    <w:rsid w:val="00E0156B"/>
    <w:rsid w:val="00E01E48"/>
    <w:rsid w:val="00E022E0"/>
    <w:rsid w:val="00E02608"/>
    <w:rsid w:val="00E02DDC"/>
    <w:rsid w:val="00E045CE"/>
    <w:rsid w:val="00E04F38"/>
    <w:rsid w:val="00E04FEE"/>
    <w:rsid w:val="00E05FD8"/>
    <w:rsid w:val="00E06891"/>
    <w:rsid w:val="00E06CAC"/>
    <w:rsid w:val="00E1050C"/>
    <w:rsid w:val="00E118AF"/>
    <w:rsid w:val="00E152E6"/>
    <w:rsid w:val="00E15B63"/>
    <w:rsid w:val="00E16900"/>
    <w:rsid w:val="00E21445"/>
    <w:rsid w:val="00E21ECE"/>
    <w:rsid w:val="00E24BCC"/>
    <w:rsid w:val="00E24F45"/>
    <w:rsid w:val="00E270FB"/>
    <w:rsid w:val="00E275AA"/>
    <w:rsid w:val="00E27BEF"/>
    <w:rsid w:val="00E27ED3"/>
    <w:rsid w:val="00E30C62"/>
    <w:rsid w:val="00E31D5E"/>
    <w:rsid w:val="00E34BE9"/>
    <w:rsid w:val="00E35D53"/>
    <w:rsid w:val="00E362F5"/>
    <w:rsid w:val="00E37FAF"/>
    <w:rsid w:val="00E40DEB"/>
    <w:rsid w:val="00E44279"/>
    <w:rsid w:val="00E44E8C"/>
    <w:rsid w:val="00E44EAE"/>
    <w:rsid w:val="00E45DE3"/>
    <w:rsid w:val="00E46F6B"/>
    <w:rsid w:val="00E47488"/>
    <w:rsid w:val="00E5000A"/>
    <w:rsid w:val="00E5037D"/>
    <w:rsid w:val="00E50827"/>
    <w:rsid w:val="00E50A9F"/>
    <w:rsid w:val="00E541EF"/>
    <w:rsid w:val="00E55E4F"/>
    <w:rsid w:val="00E5620F"/>
    <w:rsid w:val="00E56408"/>
    <w:rsid w:val="00E56FA3"/>
    <w:rsid w:val="00E575E7"/>
    <w:rsid w:val="00E61A43"/>
    <w:rsid w:val="00E62D35"/>
    <w:rsid w:val="00E632D8"/>
    <w:rsid w:val="00E646BB"/>
    <w:rsid w:val="00E6697D"/>
    <w:rsid w:val="00E67FF8"/>
    <w:rsid w:val="00E70057"/>
    <w:rsid w:val="00E70129"/>
    <w:rsid w:val="00E722B5"/>
    <w:rsid w:val="00E74122"/>
    <w:rsid w:val="00E74141"/>
    <w:rsid w:val="00E7438D"/>
    <w:rsid w:val="00E74A7F"/>
    <w:rsid w:val="00E75CEF"/>
    <w:rsid w:val="00E761E8"/>
    <w:rsid w:val="00E763EE"/>
    <w:rsid w:val="00E767EC"/>
    <w:rsid w:val="00E768DE"/>
    <w:rsid w:val="00E77D96"/>
    <w:rsid w:val="00E77E95"/>
    <w:rsid w:val="00E801C9"/>
    <w:rsid w:val="00E81130"/>
    <w:rsid w:val="00E81534"/>
    <w:rsid w:val="00E81E65"/>
    <w:rsid w:val="00E860E4"/>
    <w:rsid w:val="00E9094A"/>
    <w:rsid w:val="00E91A7D"/>
    <w:rsid w:val="00E938B6"/>
    <w:rsid w:val="00E93CEB"/>
    <w:rsid w:val="00E95717"/>
    <w:rsid w:val="00E957B9"/>
    <w:rsid w:val="00E96211"/>
    <w:rsid w:val="00E9629E"/>
    <w:rsid w:val="00EA1478"/>
    <w:rsid w:val="00EA248D"/>
    <w:rsid w:val="00EA3759"/>
    <w:rsid w:val="00EA646F"/>
    <w:rsid w:val="00EA79E7"/>
    <w:rsid w:val="00EB0A10"/>
    <w:rsid w:val="00EB11F1"/>
    <w:rsid w:val="00EB1225"/>
    <w:rsid w:val="00EB157D"/>
    <w:rsid w:val="00EB1D10"/>
    <w:rsid w:val="00EB309A"/>
    <w:rsid w:val="00EB566A"/>
    <w:rsid w:val="00EB7058"/>
    <w:rsid w:val="00EB7362"/>
    <w:rsid w:val="00EB7EE4"/>
    <w:rsid w:val="00EC48AC"/>
    <w:rsid w:val="00EC4E37"/>
    <w:rsid w:val="00EC5C9E"/>
    <w:rsid w:val="00ED055A"/>
    <w:rsid w:val="00ED37F9"/>
    <w:rsid w:val="00EE73DA"/>
    <w:rsid w:val="00EF0A41"/>
    <w:rsid w:val="00EF1D46"/>
    <w:rsid w:val="00EF56CF"/>
    <w:rsid w:val="00EF5975"/>
    <w:rsid w:val="00EF5F5F"/>
    <w:rsid w:val="00EF6AAC"/>
    <w:rsid w:val="00EF7637"/>
    <w:rsid w:val="00F00E6F"/>
    <w:rsid w:val="00F02099"/>
    <w:rsid w:val="00F04768"/>
    <w:rsid w:val="00F05A2E"/>
    <w:rsid w:val="00F07E5E"/>
    <w:rsid w:val="00F10352"/>
    <w:rsid w:val="00F103CD"/>
    <w:rsid w:val="00F1264F"/>
    <w:rsid w:val="00F12CF6"/>
    <w:rsid w:val="00F131FE"/>
    <w:rsid w:val="00F21DD0"/>
    <w:rsid w:val="00F25B18"/>
    <w:rsid w:val="00F261AA"/>
    <w:rsid w:val="00F269A6"/>
    <w:rsid w:val="00F309C5"/>
    <w:rsid w:val="00F30E0F"/>
    <w:rsid w:val="00F3779B"/>
    <w:rsid w:val="00F448DE"/>
    <w:rsid w:val="00F44BC3"/>
    <w:rsid w:val="00F460FA"/>
    <w:rsid w:val="00F4760E"/>
    <w:rsid w:val="00F47DE1"/>
    <w:rsid w:val="00F51128"/>
    <w:rsid w:val="00F5138B"/>
    <w:rsid w:val="00F5140A"/>
    <w:rsid w:val="00F514CF"/>
    <w:rsid w:val="00F52032"/>
    <w:rsid w:val="00F52F61"/>
    <w:rsid w:val="00F5578B"/>
    <w:rsid w:val="00F5597A"/>
    <w:rsid w:val="00F63255"/>
    <w:rsid w:val="00F63E70"/>
    <w:rsid w:val="00F647F1"/>
    <w:rsid w:val="00F64800"/>
    <w:rsid w:val="00F65603"/>
    <w:rsid w:val="00F66AE3"/>
    <w:rsid w:val="00F66C57"/>
    <w:rsid w:val="00F672E7"/>
    <w:rsid w:val="00F67612"/>
    <w:rsid w:val="00F6798D"/>
    <w:rsid w:val="00F70011"/>
    <w:rsid w:val="00F70CCA"/>
    <w:rsid w:val="00F72CC9"/>
    <w:rsid w:val="00F72E7F"/>
    <w:rsid w:val="00F739A2"/>
    <w:rsid w:val="00F73C32"/>
    <w:rsid w:val="00F755C9"/>
    <w:rsid w:val="00F77CD7"/>
    <w:rsid w:val="00F77E96"/>
    <w:rsid w:val="00F80919"/>
    <w:rsid w:val="00F8141F"/>
    <w:rsid w:val="00F81732"/>
    <w:rsid w:val="00F836F3"/>
    <w:rsid w:val="00F84C96"/>
    <w:rsid w:val="00F84FB1"/>
    <w:rsid w:val="00F85263"/>
    <w:rsid w:val="00F8645F"/>
    <w:rsid w:val="00F9028E"/>
    <w:rsid w:val="00F90A4F"/>
    <w:rsid w:val="00F91505"/>
    <w:rsid w:val="00F96256"/>
    <w:rsid w:val="00FA0204"/>
    <w:rsid w:val="00FA2BD4"/>
    <w:rsid w:val="00FA2FE2"/>
    <w:rsid w:val="00FA3563"/>
    <w:rsid w:val="00FA50F0"/>
    <w:rsid w:val="00FA5864"/>
    <w:rsid w:val="00FB0687"/>
    <w:rsid w:val="00FB0DC7"/>
    <w:rsid w:val="00FB11C2"/>
    <w:rsid w:val="00FB198F"/>
    <w:rsid w:val="00FB2B91"/>
    <w:rsid w:val="00FB6FEA"/>
    <w:rsid w:val="00FB7490"/>
    <w:rsid w:val="00FB7631"/>
    <w:rsid w:val="00FC4B0C"/>
    <w:rsid w:val="00FC5BD1"/>
    <w:rsid w:val="00FC6807"/>
    <w:rsid w:val="00FC7411"/>
    <w:rsid w:val="00FD036A"/>
    <w:rsid w:val="00FD5C55"/>
    <w:rsid w:val="00FD5D6B"/>
    <w:rsid w:val="00FD64EC"/>
    <w:rsid w:val="00FD6680"/>
    <w:rsid w:val="00FD7144"/>
    <w:rsid w:val="00FD79F4"/>
    <w:rsid w:val="00FE057D"/>
    <w:rsid w:val="00FE0E9D"/>
    <w:rsid w:val="00FE0EF4"/>
    <w:rsid w:val="00FE1B96"/>
    <w:rsid w:val="00FE2158"/>
    <w:rsid w:val="00FE3CFF"/>
    <w:rsid w:val="00FE6B62"/>
    <w:rsid w:val="00FE7D28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B831B"/>
  <w15:chartTrackingRefBased/>
  <w15:docId w15:val="{0F8A499E-DF2A-4A1A-BB78-ABD86F06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F6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0F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0F65"/>
  </w:style>
  <w:style w:type="paragraph" w:styleId="BalloonText">
    <w:name w:val="Balloon Text"/>
    <w:basedOn w:val="Normal"/>
    <w:semiHidden/>
    <w:rsid w:val="008670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303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296D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A7296D"/>
    <w:rPr>
      <w:rFonts w:ascii="Arial" w:hAnsi="Arial"/>
      <w:bCs/>
      <w:sz w:val="20"/>
      <w:lang w:val="x-none"/>
    </w:rPr>
  </w:style>
  <w:style w:type="character" w:customStyle="1" w:styleId="BodyTextChar">
    <w:name w:val="Body Text Char"/>
    <w:link w:val="BodyText"/>
    <w:rsid w:val="00A7296D"/>
    <w:rPr>
      <w:rFonts w:ascii="Arial" w:hAnsi="Arial"/>
      <w:bCs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47070"/>
    <w:pPr>
      <w:spacing w:before="100" w:beforeAutospacing="1" w:after="100" w:afterAutospacing="1"/>
    </w:pPr>
  </w:style>
  <w:style w:type="character" w:styleId="CommentReference">
    <w:name w:val="annotation reference"/>
    <w:rsid w:val="005C44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4C2"/>
  </w:style>
  <w:style w:type="paragraph" w:styleId="CommentSubject">
    <w:name w:val="annotation subject"/>
    <w:basedOn w:val="CommentText"/>
    <w:next w:val="CommentText"/>
    <w:link w:val="CommentSubjectChar"/>
    <w:rsid w:val="005C44C2"/>
    <w:rPr>
      <w:b/>
      <w:bCs/>
    </w:rPr>
  </w:style>
  <w:style w:type="character" w:customStyle="1" w:styleId="CommentSubjectChar">
    <w:name w:val="Comment Subject Char"/>
    <w:link w:val="CommentSubject"/>
    <w:rsid w:val="005C44C2"/>
    <w:rPr>
      <w:b/>
      <w:bCs/>
    </w:rPr>
  </w:style>
  <w:style w:type="paragraph" w:styleId="ListParagraph">
    <w:name w:val="List Paragraph"/>
    <w:basedOn w:val="Normal"/>
    <w:uiPriority w:val="34"/>
    <w:qFormat/>
    <w:rsid w:val="00E27ED3"/>
    <w:pPr>
      <w:ind w:left="720"/>
      <w:contextualSpacing/>
    </w:pPr>
    <w:rPr>
      <w:rFonts w:ascii="Calibri" w:eastAsia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69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86D3-DBF3-4027-9F9B-89325A84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1276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ΠΡΟΣΧΕΔΙΟ</vt:lpstr>
    </vt:vector>
  </TitlesOfParts>
  <Company>MOI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ΠΡΟΣΧΕΔΙΟ</dc:title>
  <dc:subject/>
  <dc:creator>MYROULAMOI</dc:creator>
  <cp:keywords/>
  <cp:lastModifiedBy>MANTOVANI</cp:lastModifiedBy>
  <cp:revision>29</cp:revision>
  <cp:lastPrinted>2022-03-22T07:53:00Z</cp:lastPrinted>
  <dcterms:created xsi:type="dcterms:W3CDTF">2022-03-03T12:42:00Z</dcterms:created>
  <dcterms:modified xsi:type="dcterms:W3CDTF">2022-03-22T12:05:00Z</dcterms:modified>
</cp:coreProperties>
</file>